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C91" w:rsidRPr="00520F3E" w:rsidRDefault="002A4C91" w:rsidP="00EA7069">
      <w:pPr>
        <w:tabs>
          <w:tab w:val="left" w:pos="1365"/>
        </w:tabs>
        <w:spacing w:line="360" w:lineRule="auto"/>
        <w:jc w:val="center"/>
        <w:rPr>
          <w:rFonts w:ascii="Arial Narrow" w:hAnsi="Arial Narrow" w:cs="Arial"/>
          <w:b/>
          <w:i/>
          <w:sz w:val="36"/>
          <w:szCs w:val="36"/>
          <w:u w:val="single"/>
        </w:rPr>
      </w:pPr>
      <w:bookmarkStart w:id="0" w:name="_GoBack"/>
      <w:bookmarkEnd w:id="0"/>
    </w:p>
    <w:p w:rsidR="00EA7069" w:rsidRPr="00520F3E" w:rsidRDefault="00144FAD" w:rsidP="00EA7069">
      <w:pPr>
        <w:tabs>
          <w:tab w:val="left" w:pos="1365"/>
        </w:tabs>
        <w:spacing w:line="360" w:lineRule="auto"/>
        <w:jc w:val="center"/>
        <w:rPr>
          <w:rFonts w:ascii="Arial Narrow" w:hAnsi="Arial Narrow" w:cs="Arial"/>
          <w:b/>
          <w:i/>
          <w:sz w:val="36"/>
          <w:szCs w:val="36"/>
        </w:rPr>
      </w:pPr>
      <w:r w:rsidRPr="00520F3E">
        <w:rPr>
          <w:rFonts w:ascii="Arial Narrow" w:hAnsi="Arial Narrow" w:cs="Arial"/>
          <w:b/>
          <w:i/>
          <w:sz w:val="36"/>
          <w:szCs w:val="36"/>
          <w:u w:val="single"/>
        </w:rPr>
        <w:t>Udhëzimet për përpilimin e punimit të doktoratës</w:t>
      </w:r>
    </w:p>
    <w:p w:rsidR="00EA7069" w:rsidRPr="00520F3E" w:rsidRDefault="00EA7069" w:rsidP="00EA7069">
      <w:pPr>
        <w:tabs>
          <w:tab w:val="left" w:pos="1365"/>
        </w:tabs>
        <w:spacing w:line="360" w:lineRule="auto"/>
        <w:rPr>
          <w:rFonts w:ascii="Arial Narrow" w:hAnsi="Arial Narrow" w:cs="Arial"/>
        </w:rPr>
      </w:pPr>
    </w:p>
    <w:p w:rsidR="00EB2825" w:rsidRPr="00520F3E" w:rsidRDefault="00144FAD" w:rsidP="00EA7069">
      <w:pPr>
        <w:tabs>
          <w:tab w:val="left" w:pos="1365"/>
        </w:tabs>
        <w:spacing w:line="360" w:lineRule="auto"/>
        <w:rPr>
          <w:rFonts w:ascii="Arial Narrow" w:hAnsi="Arial Narrow" w:cs="Arial"/>
        </w:rPr>
      </w:pPr>
      <w:r w:rsidRPr="00520F3E">
        <w:rPr>
          <w:rFonts w:ascii="Arial Narrow" w:hAnsi="Arial Narrow" w:cs="Arial"/>
        </w:rPr>
        <w:t>Punimi i dokt</w:t>
      </w:r>
      <w:r w:rsidR="00EB2825" w:rsidRPr="00520F3E">
        <w:rPr>
          <w:rFonts w:ascii="Arial Narrow" w:hAnsi="Arial Narrow" w:cs="Arial"/>
        </w:rPr>
        <w:t xml:space="preserve">oraturës </w:t>
      </w:r>
      <w:r w:rsidRPr="00520F3E">
        <w:rPr>
          <w:rFonts w:ascii="Arial Narrow" w:hAnsi="Arial Narrow" w:cs="Arial"/>
        </w:rPr>
        <w:t>shkruhet në</w:t>
      </w:r>
      <w:r w:rsidR="00EB2825" w:rsidRPr="00520F3E">
        <w:rPr>
          <w:rFonts w:ascii="Arial Narrow" w:hAnsi="Arial Narrow" w:cs="Arial"/>
        </w:rPr>
        <w:t xml:space="preserve"> </w:t>
      </w:r>
      <w:r w:rsidRPr="00520F3E">
        <w:rPr>
          <w:rFonts w:ascii="Arial Narrow" w:hAnsi="Arial Narrow" w:cs="Arial"/>
        </w:rPr>
        <w:t>gjuhën shqipe ose në ndonjë gjuhë tjetër me</w:t>
      </w:r>
      <w:r w:rsidR="00EB2825" w:rsidRPr="00520F3E">
        <w:rPr>
          <w:rFonts w:ascii="Arial Narrow" w:hAnsi="Arial Narrow" w:cs="Arial"/>
        </w:rPr>
        <w:t xml:space="preserve"> të cilën </w:t>
      </w:r>
      <w:r w:rsidR="00426F1F" w:rsidRPr="00520F3E">
        <w:rPr>
          <w:rFonts w:ascii="Arial Narrow" w:hAnsi="Arial Narrow" w:cs="Arial"/>
        </w:rPr>
        <w:t>jan</w:t>
      </w:r>
      <w:r w:rsidR="00520F3E">
        <w:rPr>
          <w:rFonts w:ascii="Arial Narrow" w:hAnsi="Arial Narrow" w:cs="Arial"/>
        </w:rPr>
        <w:t>ë</w:t>
      </w:r>
      <w:r w:rsidR="00426F1F" w:rsidRPr="00520F3E">
        <w:rPr>
          <w:rFonts w:ascii="Arial Narrow" w:hAnsi="Arial Narrow" w:cs="Arial"/>
        </w:rPr>
        <w:t xml:space="preserve"> t</w:t>
      </w:r>
      <w:r w:rsidR="00520F3E">
        <w:rPr>
          <w:rFonts w:ascii="Arial Narrow" w:hAnsi="Arial Narrow" w:cs="Arial"/>
        </w:rPr>
        <w:t>ë</w:t>
      </w:r>
      <w:r w:rsidR="00426F1F" w:rsidRPr="00520F3E">
        <w:rPr>
          <w:rFonts w:ascii="Arial Narrow" w:hAnsi="Arial Narrow" w:cs="Arial"/>
        </w:rPr>
        <w:t xml:space="preserve"> organizuara studimet e </w:t>
      </w:r>
      <w:r w:rsidR="00520F3E">
        <w:rPr>
          <w:rFonts w:ascii="Arial Narrow" w:hAnsi="Arial Narrow" w:cs="Arial"/>
        </w:rPr>
        <w:t xml:space="preserve">doktoratës </w:t>
      </w:r>
      <w:r w:rsidRPr="00520F3E">
        <w:rPr>
          <w:rFonts w:ascii="Arial Narrow" w:hAnsi="Arial Narrow" w:cs="Arial"/>
        </w:rPr>
        <w:t>dhe përmb</w:t>
      </w:r>
      <w:r w:rsidR="00426F1F" w:rsidRPr="00520F3E">
        <w:rPr>
          <w:rFonts w:ascii="Arial Narrow" w:hAnsi="Arial Narrow" w:cs="Arial"/>
        </w:rPr>
        <w:t>a</w:t>
      </w:r>
      <w:r w:rsidRPr="00520F3E">
        <w:rPr>
          <w:rFonts w:ascii="Arial Narrow" w:hAnsi="Arial Narrow" w:cs="Arial"/>
        </w:rPr>
        <w:t>n titullin, rezymen</w:t>
      </w:r>
      <w:r w:rsidR="00520F3E">
        <w:rPr>
          <w:rFonts w:ascii="Arial Narrow" w:hAnsi="Arial Narrow" w:cs="Arial"/>
        </w:rPr>
        <w:t>ë</w:t>
      </w:r>
      <w:r w:rsidRPr="00520F3E">
        <w:rPr>
          <w:rFonts w:ascii="Arial Narrow" w:hAnsi="Arial Narrow" w:cs="Arial"/>
        </w:rPr>
        <w:t xml:space="preserve"> e zgj</w:t>
      </w:r>
      <w:r w:rsidR="00520F3E">
        <w:rPr>
          <w:rFonts w:ascii="Arial Narrow" w:hAnsi="Arial Narrow" w:cs="Arial"/>
        </w:rPr>
        <w:t>e</w:t>
      </w:r>
      <w:r w:rsidRPr="00520F3E">
        <w:rPr>
          <w:rFonts w:ascii="Arial Narrow" w:hAnsi="Arial Narrow" w:cs="Arial"/>
        </w:rPr>
        <w:t xml:space="preserve">ruar </w:t>
      </w:r>
      <w:r w:rsidR="00EB2825" w:rsidRPr="00520F3E">
        <w:rPr>
          <w:rFonts w:ascii="Arial Narrow" w:hAnsi="Arial Narrow" w:cs="Arial"/>
        </w:rPr>
        <w:t>dhe fjalët kyçe në shqip e a</w:t>
      </w:r>
      <w:r w:rsidRPr="00520F3E">
        <w:rPr>
          <w:rFonts w:ascii="Arial Narrow" w:hAnsi="Arial Narrow" w:cs="Arial"/>
        </w:rPr>
        <w:t>nglisht,</w:t>
      </w:r>
      <w:r w:rsidR="00520F3E">
        <w:rPr>
          <w:rFonts w:ascii="Arial Narrow" w:hAnsi="Arial Narrow" w:cs="Arial"/>
        </w:rPr>
        <w:t xml:space="preserve"> </w:t>
      </w:r>
      <w:r w:rsidRPr="00520F3E">
        <w:rPr>
          <w:rFonts w:ascii="Arial Narrow" w:hAnsi="Arial Narrow" w:cs="Arial"/>
        </w:rPr>
        <w:t>gjegjësisht</w:t>
      </w:r>
      <w:r w:rsidR="00EB2825" w:rsidRPr="00520F3E">
        <w:rPr>
          <w:rFonts w:ascii="Arial Narrow" w:hAnsi="Arial Narrow" w:cs="Arial"/>
        </w:rPr>
        <w:t xml:space="preserve"> në gjuhë</w:t>
      </w:r>
      <w:r w:rsidR="002A4C91" w:rsidRPr="00520F3E">
        <w:rPr>
          <w:rFonts w:ascii="Arial Narrow" w:hAnsi="Arial Narrow" w:cs="Arial"/>
        </w:rPr>
        <w:t xml:space="preserve"> </w:t>
      </w:r>
      <w:r w:rsidR="00EB2825" w:rsidRPr="00520F3E">
        <w:rPr>
          <w:rFonts w:ascii="Arial Narrow" w:hAnsi="Arial Narrow" w:cs="Arial"/>
        </w:rPr>
        <w:t>tjetër në të cilën është teksti i veprës.</w:t>
      </w:r>
    </w:p>
    <w:p w:rsidR="00EA7069" w:rsidRPr="00520F3E" w:rsidRDefault="00144FAD" w:rsidP="00EA7069">
      <w:pPr>
        <w:tabs>
          <w:tab w:val="left" w:pos="1365"/>
        </w:tabs>
        <w:spacing w:line="360" w:lineRule="auto"/>
        <w:rPr>
          <w:rFonts w:ascii="Arial Narrow" w:hAnsi="Arial Narrow" w:cs="Arial"/>
        </w:rPr>
      </w:pPr>
      <w:r w:rsidRPr="00520F3E">
        <w:rPr>
          <w:rFonts w:ascii="Arial Narrow" w:hAnsi="Arial Narrow" w:cs="Arial"/>
        </w:rPr>
        <w:t>Teksti i punimit të doktoraturës duhet të jetë gramatikisht dhe në pikëpamje drejtshkrimore korrekt dhe pa gabime shtypi.</w:t>
      </w:r>
      <w:r w:rsidR="00520F3E">
        <w:rPr>
          <w:rFonts w:ascii="Arial Narrow" w:hAnsi="Arial Narrow" w:cs="Arial"/>
        </w:rPr>
        <w:t xml:space="preserve"> </w:t>
      </w:r>
      <w:r w:rsidRPr="00520F3E">
        <w:rPr>
          <w:rFonts w:ascii="Arial Narrow" w:hAnsi="Arial Narrow" w:cs="Arial"/>
        </w:rPr>
        <w:t>Punimi duhet të jetë i shtypur në letër A4 ( 210 x 297 mm).</w:t>
      </w:r>
    </w:p>
    <w:p w:rsidR="00144FAD" w:rsidRPr="00520F3E" w:rsidRDefault="00144FAD" w:rsidP="00EA7069">
      <w:pPr>
        <w:tabs>
          <w:tab w:val="left" w:pos="1365"/>
        </w:tabs>
        <w:spacing w:line="360" w:lineRule="auto"/>
        <w:rPr>
          <w:rFonts w:ascii="Arial Narrow" w:hAnsi="Arial Narrow" w:cs="Arial"/>
          <w:i/>
        </w:rPr>
      </w:pPr>
      <w:r w:rsidRPr="00520F3E">
        <w:rPr>
          <w:rFonts w:ascii="Arial Narrow" w:hAnsi="Arial Narrow" w:cs="Arial"/>
        </w:rPr>
        <w:t>Faqja mund të ketë më së shumti 1800 – 2200 shenja dhe nuk duhet të ketë më tepër se 35 rreshta.</w:t>
      </w:r>
      <w:r w:rsidR="00EB2825" w:rsidRPr="00520F3E">
        <w:rPr>
          <w:rFonts w:ascii="Arial Narrow" w:hAnsi="Arial Narrow" w:cs="Arial"/>
        </w:rPr>
        <w:t xml:space="preserve"> </w:t>
      </w:r>
      <w:r w:rsidR="00A3069F" w:rsidRPr="00520F3E">
        <w:rPr>
          <w:rFonts w:ascii="Arial Narrow" w:hAnsi="Arial Narrow" w:cs="Arial"/>
        </w:rPr>
        <w:t>Rekomandohet që titujt  e kapitujve  të jenë me shkronja të tras</w:t>
      </w:r>
      <w:r w:rsidR="00EB2825" w:rsidRPr="00520F3E">
        <w:rPr>
          <w:rFonts w:ascii="Arial Narrow" w:hAnsi="Arial Narrow" w:cs="Arial"/>
        </w:rPr>
        <w:t>ha (bold),</w:t>
      </w:r>
      <w:r w:rsidR="00520F3E">
        <w:rPr>
          <w:rFonts w:ascii="Arial Narrow" w:hAnsi="Arial Narrow" w:cs="Arial"/>
        </w:rPr>
        <w:t xml:space="preserve"> </w:t>
      </w:r>
      <w:r w:rsidR="00EB2825" w:rsidRPr="00520F3E">
        <w:rPr>
          <w:rFonts w:ascii="Arial Narrow" w:hAnsi="Arial Narrow" w:cs="Arial"/>
        </w:rPr>
        <w:t>ndërsa emërtimet e n</w:t>
      </w:r>
      <w:r w:rsidR="00A3069F" w:rsidRPr="00520F3E">
        <w:rPr>
          <w:rFonts w:ascii="Arial Narrow" w:hAnsi="Arial Narrow" w:cs="Arial"/>
        </w:rPr>
        <w:t xml:space="preserve">ënkapitujve të shkruhen me germa  të vogla. </w:t>
      </w:r>
    </w:p>
    <w:p w:rsidR="00EA7069" w:rsidRPr="00520F3E" w:rsidRDefault="00A3069F" w:rsidP="00EA7069">
      <w:pPr>
        <w:tabs>
          <w:tab w:val="left" w:pos="1365"/>
        </w:tabs>
        <w:spacing w:line="360" w:lineRule="auto"/>
        <w:rPr>
          <w:rFonts w:ascii="Arial Narrow" w:hAnsi="Arial Narrow" w:cs="Arial"/>
        </w:rPr>
      </w:pPr>
      <w:r w:rsidRPr="00520F3E">
        <w:rPr>
          <w:rFonts w:ascii="Arial Narrow" w:hAnsi="Arial Narrow" w:cs="Arial"/>
        </w:rPr>
        <w:t>Teksti i çdo faqeje duhet të jetë i ndarë në pjesëza të logjikshme.</w:t>
      </w:r>
    </w:p>
    <w:p w:rsidR="00A3069F" w:rsidRPr="00520F3E" w:rsidRDefault="00A3069F" w:rsidP="00EA7069">
      <w:pPr>
        <w:tabs>
          <w:tab w:val="left" w:pos="1365"/>
        </w:tabs>
        <w:spacing w:line="360" w:lineRule="auto"/>
        <w:rPr>
          <w:rFonts w:ascii="Arial Narrow" w:hAnsi="Arial Narrow" w:cs="Arial"/>
        </w:rPr>
      </w:pPr>
      <w:r w:rsidRPr="00520F3E">
        <w:rPr>
          <w:rFonts w:ascii="Arial Narrow" w:hAnsi="Arial Narrow" w:cs="Arial"/>
        </w:rPr>
        <w:t xml:space="preserve">Teksti shtypet vetëm në një anë të fletës dhe faqet duhet të </w:t>
      </w:r>
      <w:r w:rsidR="00520F3E">
        <w:rPr>
          <w:rFonts w:ascii="Arial Narrow" w:hAnsi="Arial Narrow" w:cs="Arial"/>
        </w:rPr>
        <w:t xml:space="preserve">numërohen </w:t>
      </w:r>
      <w:r w:rsidRPr="00520F3E">
        <w:rPr>
          <w:rFonts w:ascii="Arial Narrow" w:hAnsi="Arial Narrow" w:cs="Arial"/>
        </w:rPr>
        <w:t>të gjitha</w:t>
      </w:r>
      <w:r w:rsidR="00520F3E">
        <w:rPr>
          <w:rFonts w:ascii="Arial Narrow" w:hAnsi="Arial Narrow" w:cs="Arial"/>
        </w:rPr>
        <w:t xml:space="preserve">, </w:t>
      </w:r>
      <w:r w:rsidRPr="00520F3E">
        <w:rPr>
          <w:rFonts w:ascii="Arial Narrow" w:hAnsi="Arial Narrow" w:cs="Arial"/>
        </w:rPr>
        <w:t>duke filluar</w:t>
      </w:r>
      <w:r w:rsidR="00EB2825" w:rsidRPr="00520F3E">
        <w:rPr>
          <w:rFonts w:ascii="Arial Narrow" w:hAnsi="Arial Narrow" w:cs="Arial"/>
        </w:rPr>
        <w:t xml:space="preserve"> nga </w:t>
      </w:r>
      <w:r w:rsidR="00520F3E">
        <w:rPr>
          <w:rFonts w:ascii="Arial Narrow" w:hAnsi="Arial Narrow" w:cs="Arial"/>
        </w:rPr>
        <w:t>h</w:t>
      </w:r>
      <w:r w:rsidR="00EB2825" w:rsidRPr="00520F3E">
        <w:rPr>
          <w:rFonts w:ascii="Arial Narrow" w:hAnsi="Arial Narrow" w:cs="Arial"/>
        </w:rPr>
        <w:t>y</w:t>
      </w:r>
      <w:r w:rsidRPr="00520F3E">
        <w:rPr>
          <w:rFonts w:ascii="Arial Narrow" w:hAnsi="Arial Narrow" w:cs="Arial"/>
        </w:rPr>
        <w:t>rja e deri te fundi i punimit.</w:t>
      </w:r>
    </w:p>
    <w:p w:rsidR="00A3069F" w:rsidRPr="00520F3E" w:rsidRDefault="000E1F35" w:rsidP="00EA7069">
      <w:pPr>
        <w:tabs>
          <w:tab w:val="left" w:pos="1365"/>
        </w:tabs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Numërtimi</w:t>
      </w:r>
      <w:r w:rsidR="00A3069F" w:rsidRPr="00520F3E">
        <w:rPr>
          <w:rFonts w:ascii="Arial Narrow" w:hAnsi="Arial Narrow" w:cs="Arial"/>
        </w:rPr>
        <w:t xml:space="preserve"> shkruhet në pjesën e poshtme të faqes</w:t>
      </w:r>
      <w:r w:rsidR="00520F3E">
        <w:rPr>
          <w:rFonts w:ascii="Arial Narrow" w:hAnsi="Arial Narrow" w:cs="Arial"/>
        </w:rPr>
        <w:t>,</w:t>
      </w:r>
      <w:r w:rsidR="00A3069F" w:rsidRPr="00520F3E">
        <w:rPr>
          <w:rFonts w:ascii="Arial Narrow" w:hAnsi="Arial Narrow" w:cs="Arial"/>
        </w:rPr>
        <w:t xml:space="preserve"> në këndin e djathtë.</w:t>
      </w:r>
    </w:p>
    <w:p w:rsidR="00A3069F" w:rsidRPr="00520F3E" w:rsidRDefault="00A3069F" w:rsidP="00EA7069">
      <w:pPr>
        <w:tabs>
          <w:tab w:val="left" w:pos="1365"/>
        </w:tabs>
        <w:spacing w:line="360" w:lineRule="auto"/>
        <w:rPr>
          <w:rFonts w:ascii="Arial Narrow" w:hAnsi="Arial Narrow" w:cs="Arial"/>
        </w:rPr>
      </w:pPr>
      <w:r w:rsidRPr="00520F3E">
        <w:rPr>
          <w:rFonts w:ascii="Arial Narrow" w:hAnsi="Arial Narrow" w:cs="Arial"/>
        </w:rPr>
        <w:t>Punimet</w:t>
      </w:r>
      <w:r w:rsidR="00520F3E">
        <w:rPr>
          <w:rFonts w:ascii="Arial Narrow" w:hAnsi="Arial Narrow" w:cs="Arial"/>
        </w:rPr>
        <w:t xml:space="preserve"> </w:t>
      </w:r>
      <w:r w:rsidRPr="00520F3E">
        <w:rPr>
          <w:rFonts w:ascii="Arial Narrow" w:hAnsi="Arial Narrow" w:cs="Arial"/>
        </w:rPr>
        <w:t>e dor</w:t>
      </w:r>
      <w:r w:rsidR="00520F3E">
        <w:rPr>
          <w:rFonts w:ascii="Arial Narrow" w:hAnsi="Arial Narrow" w:cs="Arial"/>
        </w:rPr>
        <w:t>ë</w:t>
      </w:r>
      <w:r w:rsidRPr="00520F3E">
        <w:rPr>
          <w:rFonts w:ascii="Arial Narrow" w:hAnsi="Arial Narrow" w:cs="Arial"/>
        </w:rPr>
        <w:t>zuara duhet të jenë të lidhura</w:t>
      </w:r>
      <w:r w:rsidR="00EB2825" w:rsidRPr="00520F3E">
        <w:rPr>
          <w:rFonts w:ascii="Arial Narrow" w:hAnsi="Arial Narrow" w:cs="Arial"/>
        </w:rPr>
        <w:t>.</w:t>
      </w:r>
    </w:p>
    <w:p w:rsidR="00EA7069" w:rsidRPr="00520F3E" w:rsidRDefault="00EA7069" w:rsidP="00EA7069">
      <w:pPr>
        <w:tabs>
          <w:tab w:val="left" w:pos="1365"/>
        </w:tabs>
        <w:spacing w:line="360" w:lineRule="auto"/>
        <w:rPr>
          <w:rFonts w:ascii="Arial Narrow" w:hAnsi="Arial Narrow" w:cs="Arial"/>
        </w:rPr>
      </w:pPr>
    </w:p>
    <w:p w:rsidR="00EA7069" w:rsidRPr="00520F3E" w:rsidRDefault="00A3069F" w:rsidP="00EA7069">
      <w:pPr>
        <w:tabs>
          <w:tab w:val="left" w:pos="1365"/>
        </w:tabs>
        <w:spacing w:line="360" w:lineRule="auto"/>
        <w:rPr>
          <w:rFonts w:ascii="Arial Narrow" w:hAnsi="Arial Narrow" w:cs="Arial"/>
          <w:u w:val="single"/>
        </w:rPr>
      </w:pPr>
      <w:r w:rsidRPr="00520F3E">
        <w:rPr>
          <w:rFonts w:ascii="Arial Narrow" w:hAnsi="Arial Narrow" w:cs="Arial"/>
          <w:u w:val="single"/>
        </w:rPr>
        <w:t>Shtruarja e faqes</w:t>
      </w:r>
      <w:r w:rsidR="00EA7069" w:rsidRPr="00520F3E">
        <w:rPr>
          <w:rFonts w:ascii="Arial Narrow" w:hAnsi="Arial Narrow" w:cs="Arial"/>
          <w:u w:val="single"/>
        </w:rPr>
        <w:t>:</w:t>
      </w:r>
    </w:p>
    <w:p w:rsidR="00EA7069" w:rsidRPr="00520F3E" w:rsidRDefault="00A3069F" w:rsidP="00EA7069">
      <w:pPr>
        <w:tabs>
          <w:tab w:val="left" w:pos="1365"/>
        </w:tabs>
        <w:spacing w:line="360" w:lineRule="auto"/>
        <w:rPr>
          <w:rFonts w:ascii="Arial Narrow" w:hAnsi="Arial Narrow" w:cs="Arial"/>
        </w:rPr>
      </w:pPr>
      <w:r w:rsidRPr="00520F3E">
        <w:rPr>
          <w:rFonts w:ascii="Arial Narrow" w:hAnsi="Arial Narrow" w:cs="Arial"/>
        </w:rPr>
        <w:t xml:space="preserve">Fonti (lloji i germave) </w:t>
      </w:r>
      <w:r w:rsidR="00EA7069" w:rsidRPr="00520F3E">
        <w:rPr>
          <w:rFonts w:ascii="Arial Narrow" w:hAnsi="Arial Narrow" w:cs="Arial"/>
        </w:rPr>
        <w:t xml:space="preserve"> – Times New Roman</w:t>
      </w:r>
    </w:p>
    <w:p w:rsidR="00EA7069" w:rsidRPr="00520F3E" w:rsidRDefault="00A3069F" w:rsidP="00EA7069">
      <w:pPr>
        <w:tabs>
          <w:tab w:val="left" w:pos="1365"/>
        </w:tabs>
        <w:spacing w:line="360" w:lineRule="auto"/>
        <w:rPr>
          <w:rFonts w:ascii="Arial Narrow" w:hAnsi="Arial Narrow" w:cs="Arial"/>
        </w:rPr>
      </w:pPr>
      <w:r w:rsidRPr="00520F3E">
        <w:rPr>
          <w:rFonts w:ascii="Arial Narrow" w:hAnsi="Arial Narrow" w:cs="Arial"/>
        </w:rPr>
        <w:t xml:space="preserve">Madhësia </w:t>
      </w:r>
      <w:r w:rsidR="00EA7069" w:rsidRPr="00520F3E">
        <w:rPr>
          <w:rFonts w:ascii="Arial Narrow" w:hAnsi="Arial Narrow" w:cs="Arial"/>
        </w:rPr>
        <w:t xml:space="preserve">: 12 </w:t>
      </w:r>
      <w:r w:rsidRPr="00520F3E">
        <w:rPr>
          <w:rFonts w:ascii="Arial Narrow" w:hAnsi="Arial Narrow" w:cs="Arial"/>
        </w:rPr>
        <w:t>pikë tipografike</w:t>
      </w:r>
    </w:p>
    <w:p w:rsidR="00EA7069" w:rsidRPr="00520F3E" w:rsidRDefault="00A3069F" w:rsidP="00EA7069">
      <w:pPr>
        <w:tabs>
          <w:tab w:val="left" w:pos="1365"/>
        </w:tabs>
        <w:spacing w:line="360" w:lineRule="auto"/>
        <w:rPr>
          <w:rFonts w:ascii="Arial Narrow" w:hAnsi="Arial Narrow" w:cs="Arial"/>
        </w:rPr>
      </w:pPr>
      <w:r w:rsidRPr="00520F3E">
        <w:rPr>
          <w:rFonts w:ascii="Arial Narrow" w:hAnsi="Arial Narrow" w:cs="Arial"/>
        </w:rPr>
        <w:t>Ndërvija</w:t>
      </w:r>
      <w:r w:rsidR="00EA7069" w:rsidRPr="00520F3E">
        <w:rPr>
          <w:rFonts w:ascii="Arial Narrow" w:hAnsi="Arial Narrow" w:cs="Arial"/>
        </w:rPr>
        <w:t xml:space="preserve">: 1,5 </w:t>
      </w:r>
      <w:r w:rsidRPr="00520F3E">
        <w:rPr>
          <w:rFonts w:ascii="Arial Narrow" w:hAnsi="Arial Narrow" w:cs="Arial"/>
        </w:rPr>
        <w:t>radhë</w:t>
      </w:r>
    </w:p>
    <w:p w:rsidR="00EA7069" w:rsidRPr="00520F3E" w:rsidRDefault="00A3069F" w:rsidP="00EA7069">
      <w:pPr>
        <w:tabs>
          <w:tab w:val="left" w:pos="1365"/>
        </w:tabs>
        <w:spacing w:line="360" w:lineRule="auto"/>
        <w:rPr>
          <w:rFonts w:ascii="Arial Narrow" w:hAnsi="Arial Narrow" w:cs="Arial"/>
        </w:rPr>
      </w:pPr>
      <w:r w:rsidRPr="00520F3E">
        <w:rPr>
          <w:rFonts w:ascii="Arial Narrow" w:hAnsi="Arial Narrow" w:cs="Arial"/>
        </w:rPr>
        <w:t>Margina e djathtë , e majtë</w:t>
      </w:r>
      <w:r w:rsidR="00EA7069" w:rsidRPr="00520F3E">
        <w:rPr>
          <w:rFonts w:ascii="Arial Narrow" w:hAnsi="Arial Narrow" w:cs="Arial"/>
        </w:rPr>
        <w:t>: 2,5 cm</w:t>
      </w:r>
    </w:p>
    <w:p w:rsidR="00EA7069" w:rsidRPr="00520F3E" w:rsidRDefault="00A3069F" w:rsidP="00EA7069">
      <w:pPr>
        <w:tabs>
          <w:tab w:val="left" w:pos="1365"/>
        </w:tabs>
        <w:spacing w:line="360" w:lineRule="auto"/>
        <w:rPr>
          <w:rFonts w:ascii="Arial Narrow" w:hAnsi="Arial Narrow" w:cs="Arial"/>
        </w:rPr>
      </w:pPr>
      <w:r w:rsidRPr="00520F3E">
        <w:rPr>
          <w:rFonts w:ascii="Arial Narrow" w:hAnsi="Arial Narrow" w:cs="Arial"/>
        </w:rPr>
        <w:t>Margina lart - poshtë</w:t>
      </w:r>
      <w:r w:rsidR="00EA7069" w:rsidRPr="00520F3E">
        <w:rPr>
          <w:rFonts w:ascii="Arial Narrow" w:hAnsi="Arial Narrow" w:cs="Arial"/>
        </w:rPr>
        <w:t>: 2,5 cm</w:t>
      </w:r>
    </w:p>
    <w:p w:rsidR="00EA7069" w:rsidRPr="00520F3E" w:rsidRDefault="00A3069F" w:rsidP="00EA7069">
      <w:pPr>
        <w:tabs>
          <w:tab w:val="left" w:pos="1365"/>
        </w:tabs>
        <w:spacing w:line="360" w:lineRule="auto"/>
        <w:rPr>
          <w:rFonts w:ascii="Arial Narrow" w:hAnsi="Arial Narrow" w:cs="Arial"/>
          <w:i/>
        </w:rPr>
      </w:pPr>
      <w:r w:rsidRPr="00520F3E">
        <w:rPr>
          <w:rFonts w:ascii="Arial Narrow" w:hAnsi="Arial Narrow" w:cs="Arial"/>
          <w:i/>
        </w:rPr>
        <w:t>Faqet në ballinë kanë t</w:t>
      </w:r>
      <w:r w:rsidR="00426F1F" w:rsidRPr="00520F3E">
        <w:rPr>
          <w:rFonts w:ascii="Arial Narrow" w:hAnsi="Arial Narrow" w:cs="Arial"/>
          <w:i/>
        </w:rPr>
        <w:t>je</w:t>
      </w:r>
      <w:r w:rsidRPr="00520F3E">
        <w:rPr>
          <w:rFonts w:ascii="Arial Narrow" w:hAnsi="Arial Narrow" w:cs="Arial"/>
          <w:i/>
        </w:rPr>
        <w:t>tër formë</w:t>
      </w:r>
    </w:p>
    <w:p w:rsidR="00EA7069" w:rsidRPr="00520F3E" w:rsidRDefault="00EA7069" w:rsidP="00EA7069">
      <w:pPr>
        <w:tabs>
          <w:tab w:val="left" w:pos="1365"/>
        </w:tabs>
        <w:spacing w:line="360" w:lineRule="auto"/>
        <w:rPr>
          <w:rFonts w:ascii="Arial Narrow" w:hAnsi="Arial Narrow" w:cs="Arial"/>
          <w:i/>
        </w:rPr>
      </w:pPr>
    </w:p>
    <w:p w:rsidR="00EA7069" w:rsidRPr="00520F3E" w:rsidRDefault="00EA7069" w:rsidP="00EA7069">
      <w:pPr>
        <w:tabs>
          <w:tab w:val="left" w:pos="1365"/>
        </w:tabs>
        <w:spacing w:line="360" w:lineRule="auto"/>
        <w:rPr>
          <w:rFonts w:ascii="Arial Narrow" w:hAnsi="Arial Narrow" w:cs="Arial"/>
          <w:u w:val="single"/>
        </w:rPr>
      </w:pPr>
      <w:r w:rsidRPr="00520F3E">
        <w:rPr>
          <w:rFonts w:ascii="Arial Narrow" w:hAnsi="Arial Narrow" w:cs="Arial"/>
          <w:u w:val="single"/>
        </w:rPr>
        <w:t>I</w:t>
      </w:r>
      <w:r w:rsidR="00A3069F" w:rsidRPr="00520F3E">
        <w:rPr>
          <w:rFonts w:ascii="Arial Narrow" w:hAnsi="Arial Narrow" w:cs="Arial"/>
          <w:u w:val="single"/>
        </w:rPr>
        <w:t>lustrimet  (Tab</w:t>
      </w:r>
      <w:r w:rsidR="00520F3E">
        <w:rPr>
          <w:rFonts w:ascii="Arial Narrow" w:hAnsi="Arial Narrow" w:cs="Arial"/>
          <w:u w:val="single"/>
        </w:rPr>
        <w:t>e</w:t>
      </w:r>
      <w:r w:rsidR="00A3069F" w:rsidRPr="00520F3E">
        <w:rPr>
          <w:rFonts w:ascii="Arial Narrow" w:hAnsi="Arial Narrow" w:cs="Arial"/>
          <w:u w:val="single"/>
        </w:rPr>
        <w:t>lat dhe ilustrimet</w:t>
      </w:r>
      <w:r w:rsidRPr="00520F3E">
        <w:rPr>
          <w:rFonts w:ascii="Arial Narrow" w:hAnsi="Arial Narrow" w:cs="Arial"/>
          <w:u w:val="single"/>
        </w:rPr>
        <w:t>)</w:t>
      </w:r>
    </w:p>
    <w:p w:rsidR="00EA7069" w:rsidRPr="00520F3E" w:rsidRDefault="00F80098" w:rsidP="00EA7069">
      <w:pPr>
        <w:tabs>
          <w:tab w:val="left" w:pos="1365"/>
        </w:tabs>
        <w:spacing w:line="360" w:lineRule="auto"/>
        <w:rPr>
          <w:rFonts w:ascii="Arial Narrow" w:hAnsi="Arial Narrow" w:cs="Arial"/>
        </w:rPr>
      </w:pPr>
      <w:r w:rsidRPr="00520F3E">
        <w:rPr>
          <w:rFonts w:ascii="Arial Narrow" w:hAnsi="Arial Narrow" w:cs="Arial"/>
        </w:rPr>
        <w:t>Të gjitha tabelat dhe ilustrimet</w:t>
      </w:r>
      <w:r w:rsidR="00EA7069" w:rsidRPr="00520F3E">
        <w:rPr>
          <w:rFonts w:ascii="Arial Narrow" w:hAnsi="Arial Narrow" w:cs="Arial"/>
        </w:rPr>
        <w:t xml:space="preserve"> (</w:t>
      </w:r>
      <w:r w:rsidRPr="00520F3E">
        <w:rPr>
          <w:rFonts w:ascii="Arial Narrow" w:hAnsi="Arial Narrow" w:cs="Arial"/>
        </w:rPr>
        <w:t>grafikonët, fotografitë, vizatimet, skemat,</w:t>
      </w:r>
      <w:r w:rsidR="00EA7069" w:rsidRPr="00520F3E">
        <w:rPr>
          <w:rFonts w:ascii="Arial Narrow" w:hAnsi="Arial Narrow" w:cs="Arial"/>
        </w:rPr>
        <w:t xml:space="preserve"> </w:t>
      </w:r>
      <w:r w:rsidRPr="00520F3E">
        <w:rPr>
          <w:rFonts w:ascii="Arial Narrow" w:hAnsi="Arial Narrow" w:cs="Arial"/>
        </w:rPr>
        <w:t>diagramet, histogramet</w:t>
      </w:r>
      <w:r w:rsidR="00EA7069" w:rsidRPr="00520F3E">
        <w:rPr>
          <w:rFonts w:ascii="Arial Narrow" w:hAnsi="Arial Narrow" w:cs="Arial"/>
        </w:rPr>
        <w:t xml:space="preserve">, </w:t>
      </w:r>
      <w:r w:rsidRPr="00520F3E">
        <w:rPr>
          <w:rFonts w:ascii="Arial Narrow" w:hAnsi="Arial Narrow" w:cs="Arial"/>
        </w:rPr>
        <w:t>...)</w:t>
      </w:r>
      <w:r w:rsidR="00EA7069" w:rsidRPr="00520F3E">
        <w:rPr>
          <w:rFonts w:ascii="Arial Narrow" w:hAnsi="Arial Narrow" w:cs="Arial"/>
        </w:rPr>
        <w:t xml:space="preserve"> </w:t>
      </w:r>
      <w:r w:rsidRPr="00520F3E">
        <w:rPr>
          <w:rFonts w:ascii="Arial Narrow" w:hAnsi="Arial Narrow" w:cs="Arial"/>
        </w:rPr>
        <w:t>duhet t</w:t>
      </w:r>
      <w:r w:rsidR="00520F3E">
        <w:rPr>
          <w:rFonts w:ascii="Arial Narrow" w:hAnsi="Arial Narrow" w:cs="Arial"/>
        </w:rPr>
        <w:t>’i</w:t>
      </w:r>
      <w:r w:rsidRPr="00520F3E">
        <w:rPr>
          <w:rFonts w:ascii="Arial Narrow" w:hAnsi="Arial Narrow" w:cs="Arial"/>
        </w:rPr>
        <w:t xml:space="preserve"> kenë emërtimet dhe numrin rendor</w:t>
      </w:r>
      <w:r w:rsidR="00EA7069" w:rsidRPr="00520F3E">
        <w:rPr>
          <w:rFonts w:ascii="Arial Narrow" w:hAnsi="Arial Narrow" w:cs="Arial"/>
        </w:rPr>
        <w:t xml:space="preserve">. </w:t>
      </w:r>
    </w:p>
    <w:p w:rsidR="00EA7069" w:rsidRPr="00520F3E" w:rsidRDefault="00F80098" w:rsidP="00EA7069">
      <w:pPr>
        <w:tabs>
          <w:tab w:val="left" w:pos="1365"/>
        </w:tabs>
        <w:spacing w:line="360" w:lineRule="auto"/>
        <w:rPr>
          <w:rFonts w:ascii="Arial Narrow" w:hAnsi="Arial Narrow" w:cs="Arial"/>
        </w:rPr>
      </w:pPr>
      <w:r w:rsidRPr="00520F3E">
        <w:rPr>
          <w:rFonts w:ascii="Arial Narrow" w:hAnsi="Arial Narrow" w:cs="Arial"/>
        </w:rPr>
        <w:t>Numrat dhe emërtimet e tabelave duhet të vendosen mbi tabel</w:t>
      </w:r>
      <w:r w:rsidR="00520F3E">
        <w:rPr>
          <w:rFonts w:ascii="Arial Narrow" w:hAnsi="Arial Narrow" w:cs="Arial"/>
        </w:rPr>
        <w:t>ë</w:t>
      </w:r>
      <w:r w:rsidRPr="00520F3E">
        <w:rPr>
          <w:rFonts w:ascii="Arial Narrow" w:hAnsi="Arial Narrow" w:cs="Arial"/>
        </w:rPr>
        <w:t>.</w:t>
      </w:r>
      <w:r w:rsidR="00EA7069" w:rsidRPr="00520F3E">
        <w:rPr>
          <w:rFonts w:ascii="Arial Narrow" w:hAnsi="Arial Narrow" w:cs="Arial"/>
        </w:rPr>
        <w:t xml:space="preserve"> </w:t>
      </w:r>
    </w:p>
    <w:p w:rsidR="00EA7069" w:rsidRPr="00520F3E" w:rsidRDefault="00F80098" w:rsidP="00EA7069">
      <w:pPr>
        <w:tabs>
          <w:tab w:val="left" w:pos="1365"/>
        </w:tabs>
        <w:spacing w:line="360" w:lineRule="auto"/>
        <w:rPr>
          <w:rFonts w:ascii="Arial Narrow" w:hAnsi="Arial Narrow" w:cs="Arial"/>
        </w:rPr>
      </w:pPr>
      <w:r w:rsidRPr="00520F3E">
        <w:rPr>
          <w:rFonts w:ascii="Arial Narrow" w:hAnsi="Arial Narrow" w:cs="Arial"/>
        </w:rPr>
        <w:t>Numrat dhe emërtimet e ilustrimeve duhet të vendosen nën ilustrim.</w:t>
      </w:r>
    </w:p>
    <w:p w:rsidR="00EA7069" w:rsidRPr="00520F3E" w:rsidRDefault="00EA7069" w:rsidP="00EA7069">
      <w:pPr>
        <w:tabs>
          <w:tab w:val="left" w:pos="1365"/>
        </w:tabs>
        <w:spacing w:line="360" w:lineRule="auto"/>
        <w:rPr>
          <w:rFonts w:ascii="Arial Narrow" w:hAnsi="Arial Narrow" w:cs="Arial"/>
        </w:rPr>
      </w:pPr>
    </w:p>
    <w:p w:rsidR="00EA7069" w:rsidRPr="00520F3E" w:rsidRDefault="00F80098" w:rsidP="00EA7069">
      <w:pPr>
        <w:tabs>
          <w:tab w:val="left" w:pos="1365"/>
        </w:tabs>
        <w:spacing w:line="360" w:lineRule="auto"/>
        <w:rPr>
          <w:rFonts w:ascii="Arial Narrow" w:hAnsi="Arial Narrow" w:cs="Arial"/>
        </w:rPr>
      </w:pPr>
      <w:r w:rsidRPr="00520F3E">
        <w:rPr>
          <w:rFonts w:ascii="Arial Narrow" w:hAnsi="Arial Narrow" w:cs="Arial"/>
        </w:rPr>
        <w:t>Në rast se ilustrimi nuk është kontribut origjinal i aut</w:t>
      </w:r>
      <w:r w:rsidR="00EB2825" w:rsidRPr="00520F3E">
        <w:rPr>
          <w:rFonts w:ascii="Arial Narrow" w:hAnsi="Arial Narrow" w:cs="Arial"/>
        </w:rPr>
        <w:t>o</w:t>
      </w:r>
      <w:r w:rsidRPr="00520F3E">
        <w:rPr>
          <w:rFonts w:ascii="Arial Narrow" w:hAnsi="Arial Narrow" w:cs="Arial"/>
        </w:rPr>
        <w:t>r</w:t>
      </w:r>
      <w:r w:rsidR="00EB2825" w:rsidRPr="00520F3E">
        <w:rPr>
          <w:rFonts w:ascii="Arial Narrow" w:hAnsi="Arial Narrow" w:cs="Arial"/>
        </w:rPr>
        <w:t>i</w:t>
      </w:r>
      <w:r w:rsidRPr="00520F3E">
        <w:rPr>
          <w:rFonts w:ascii="Arial Narrow" w:hAnsi="Arial Narrow" w:cs="Arial"/>
        </w:rPr>
        <w:t>t të punimit, është obliguese të shkruhet burimi (nëse ilustrimi ësh</w:t>
      </w:r>
      <w:r w:rsidR="00EB2825" w:rsidRPr="00520F3E">
        <w:rPr>
          <w:rFonts w:ascii="Arial Narrow" w:hAnsi="Arial Narrow" w:cs="Arial"/>
        </w:rPr>
        <w:t>të i botuar),</w:t>
      </w:r>
      <w:r w:rsidR="00520F3E">
        <w:rPr>
          <w:rFonts w:ascii="Arial Narrow" w:hAnsi="Arial Narrow" w:cs="Arial"/>
        </w:rPr>
        <w:t xml:space="preserve"> </w:t>
      </w:r>
      <w:r w:rsidR="00EB2825" w:rsidRPr="00520F3E">
        <w:rPr>
          <w:rFonts w:ascii="Arial Narrow" w:hAnsi="Arial Narrow" w:cs="Arial"/>
        </w:rPr>
        <w:t>gjegjësisht autori</w:t>
      </w:r>
      <w:r w:rsidRPr="00520F3E">
        <w:rPr>
          <w:rFonts w:ascii="Arial Narrow" w:hAnsi="Arial Narrow" w:cs="Arial"/>
        </w:rPr>
        <w:t xml:space="preserve"> (nëse ilustrimi nuk është i publikuar).</w:t>
      </w:r>
      <w:r w:rsidR="00520F3E">
        <w:rPr>
          <w:rFonts w:ascii="Arial Narrow" w:hAnsi="Arial Narrow" w:cs="Arial"/>
        </w:rPr>
        <w:t xml:space="preserve"> </w:t>
      </w:r>
      <w:r w:rsidRPr="00520F3E">
        <w:rPr>
          <w:rFonts w:ascii="Arial Narrow" w:hAnsi="Arial Narrow" w:cs="Arial"/>
        </w:rPr>
        <w:t>Burimi shënohet nën ilustrim. Nëse ilustrimi është reproduk</w:t>
      </w:r>
      <w:r w:rsidR="00520F3E">
        <w:rPr>
          <w:rFonts w:ascii="Arial Narrow" w:hAnsi="Arial Narrow" w:cs="Arial"/>
        </w:rPr>
        <w:t>t</w:t>
      </w:r>
      <w:r w:rsidRPr="00520F3E">
        <w:rPr>
          <w:rFonts w:ascii="Arial Narrow" w:hAnsi="Arial Narrow" w:cs="Arial"/>
        </w:rPr>
        <w:t>im i veprës artistike, shëno</w:t>
      </w:r>
      <w:r w:rsidR="00EB2825" w:rsidRPr="00520F3E">
        <w:rPr>
          <w:rFonts w:ascii="Arial Narrow" w:hAnsi="Arial Narrow" w:cs="Arial"/>
        </w:rPr>
        <w:t>het autori (nëse është i njohur)</w:t>
      </w:r>
      <w:r w:rsidRPr="00520F3E">
        <w:rPr>
          <w:rFonts w:ascii="Arial Narrow" w:hAnsi="Arial Narrow" w:cs="Arial"/>
        </w:rPr>
        <w:t>, emërtimi</w:t>
      </w:r>
      <w:r w:rsidR="00520F3E">
        <w:rPr>
          <w:rFonts w:ascii="Arial Narrow" w:hAnsi="Arial Narrow" w:cs="Arial"/>
        </w:rPr>
        <w:t>,</w:t>
      </w:r>
      <w:r w:rsidRPr="00520F3E">
        <w:rPr>
          <w:rFonts w:ascii="Arial Narrow" w:hAnsi="Arial Narrow" w:cs="Arial"/>
        </w:rPr>
        <w:t xml:space="preserve"> si dhe të dhënat</w:t>
      </w:r>
      <w:r w:rsidR="00520F3E">
        <w:rPr>
          <w:rFonts w:ascii="Arial Narrow" w:hAnsi="Arial Narrow" w:cs="Arial"/>
        </w:rPr>
        <w:t xml:space="preserve"> e</w:t>
      </w:r>
      <w:r w:rsidRPr="00520F3E">
        <w:rPr>
          <w:rFonts w:ascii="Arial Narrow" w:hAnsi="Arial Narrow" w:cs="Arial"/>
        </w:rPr>
        <w:t xml:space="preserve"> tjera relevante të veprës.</w:t>
      </w:r>
    </w:p>
    <w:p w:rsidR="00EA7069" w:rsidRPr="00520F3E" w:rsidRDefault="00F80098" w:rsidP="00EA7069">
      <w:pPr>
        <w:tabs>
          <w:tab w:val="left" w:pos="1365"/>
        </w:tabs>
        <w:spacing w:line="360" w:lineRule="auto"/>
        <w:rPr>
          <w:rFonts w:ascii="Arial Narrow" w:hAnsi="Arial Narrow" w:cs="Arial"/>
        </w:rPr>
      </w:pPr>
      <w:r w:rsidRPr="00520F3E">
        <w:rPr>
          <w:rFonts w:ascii="Arial Narrow" w:hAnsi="Arial Narrow" w:cs="Arial"/>
        </w:rPr>
        <w:t>Rregull i përgjithshëm është që në të gjitha punimet e shkruara gj</w:t>
      </w:r>
      <w:r w:rsidR="00EB2825" w:rsidRPr="00520F3E">
        <w:rPr>
          <w:rFonts w:ascii="Arial Narrow" w:hAnsi="Arial Narrow" w:cs="Arial"/>
        </w:rPr>
        <w:t>i</w:t>
      </w:r>
      <w:r w:rsidRPr="00520F3E">
        <w:rPr>
          <w:rFonts w:ascii="Arial Narrow" w:hAnsi="Arial Narrow" w:cs="Arial"/>
        </w:rPr>
        <w:t>thherë duhet të dallohet</w:t>
      </w:r>
      <w:r w:rsidR="00520F3E">
        <w:rPr>
          <w:rFonts w:ascii="Arial Narrow" w:hAnsi="Arial Narrow" w:cs="Arial"/>
        </w:rPr>
        <w:t xml:space="preserve"> qartë</w:t>
      </w:r>
      <w:r w:rsidRPr="00520F3E">
        <w:rPr>
          <w:rFonts w:ascii="Arial Narrow" w:hAnsi="Arial Narrow" w:cs="Arial"/>
        </w:rPr>
        <w:t xml:space="preserve"> teksti i huaj, njohurit</w:t>
      </w:r>
      <w:r w:rsidR="00520F3E">
        <w:rPr>
          <w:rFonts w:ascii="Arial Narrow" w:hAnsi="Arial Narrow" w:cs="Arial"/>
        </w:rPr>
        <w:t>ë</w:t>
      </w:r>
      <w:r w:rsidRPr="00520F3E">
        <w:rPr>
          <w:rFonts w:ascii="Arial Narrow" w:hAnsi="Arial Narrow" w:cs="Arial"/>
        </w:rPr>
        <w:t xml:space="preserve"> e hu</w:t>
      </w:r>
      <w:r w:rsidR="00520F3E">
        <w:rPr>
          <w:rFonts w:ascii="Arial Narrow" w:hAnsi="Arial Narrow" w:cs="Arial"/>
        </w:rPr>
        <w:t>a</w:t>
      </w:r>
      <w:r w:rsidRPr="00520F3E">
        <w:rPr>
          <w:rFonts w:ascii="Arial Narrow" w:hAnsi="Arial Narrow" w:cs="Arial"/>
        </w:rPr>
        <w:t>ja nga teksti i autorit, konkluzione</w:t>
      </w:r>
      <w:r w:rsidR="00EB2825" w:rsidRPr="00520F3E">
        <w:rPr>
          <w:rFonts w:ascii="Arial Narrow" w:hAnsi="Arial Narrow" w:cs="Arial"/>
        </w:rPr>
        <w:t>t</w:t>
      </w:r>
      <w:r w:rsidRPr="00520F3E">
        <w:rPr>
          <w:rFonts w:ascii="Arial Narrow" w:hAnsi="Arial Narrow" w:cs="Arial"/>
        </w:rPr>
        <w:t xml:space="preserve"> </w:t>
      </w:r>
      <w:r w:rsidR="00EB2825" w:rsidRPr="00520F3E">
        <w:rPr>
          <w:rFonts w:ascii="Arial Narrow" w:hAnsi="Arial Narrow" w:cs="Arial"/>
        </w:rPr>
        <w:t>e</w:t>
      </w:r>
      <w:r w:rsidRPr="00520F3E">
        <w:rPr>
          <w:rFonts w:ascii="Arial Narrow" w:hAnsi="Arial Narrow" w:cs="Arial"/>
        </w:rPr>
        <w:t xml:space="preserve"> tija, njohuri</w:t>
      </w:r>
      <w:r w:rsidR="00EB2825" w:rsidRPr="00520F3E">
        <w:rPr>
          <w:rFonts w:ascii="Arial Narrow" w:hAnsi="Arial Narrow" w:cs="Arial"/>
        </w:rPr>
        <w:t>t</w:t>
      </w:r>
      <w:r w:rsidR="00520F3E">
        <w:rPr>
          <w:rFonts w:ascii="Arial Narrow" w:hAnsi="Arial Narrow" w:cs="Arial"/>
        </w:rPr>
        <w:t>ë</w:t>
      </w:r>
      <w:r w:rsidRPr="00520F3E">
        <w:rPr>
          <w:rFonts w:ascii="Arial Narrow" w:hAnsi="Arial Narrow" w:cs="Arial"/>
        </w:rPr>
        <w:t xml:space="preserve"> , ide</w:t>
      </w:r>
      <w:r w:rsidR="00EB2825" w:rsidRPr="00520F3E">
        <w:rPr>
          <w:rFonts w:ascii="Arial Narrow" w:hAnsi="Arial Narrow" w:cs="Arial"/>
        </w:rPr>
        <w:t>t</w:t>
      </w:r>
      <w:r w:rsidR="00520F3E">
        <w:rPr>
          <w:rFonts w:ascii="Arial Narrow" w:hAnsi="Arial Narrow" w:cs="Arial"/>
        </w:rPr>
        <w:t>ë</w:t>
      </w:r>
      <w:r w:rsidRPr="00520F3E">
        <w:rPr>
          <w:rFonts w:ascii="Arial Narrow" w:hAnsi="Arial Narrow" w:cs="Arial"/>
        </w:rPr>
        <w:t>, të dhëna</w:t>
      </w:r>
      <w:r w:rsidR="00EB2825" w:rsidRPr="00520F3E">
        <w:rPr>
          <w:rFonts w:ascii="Arial Narrow" w:hAnsi="Arial Narrow" w:cs="Arial"/>
        </w:rPr>
        <w:t>t</w:t>
      </w:r>
      <w:r w:rsidRPr="00520F3E">
        <w:rPr>
          <w:rFonts w:ascii="Arial Narrow" w:hAnsi="Arial Narrow" w:cs="Arial"/>
        </w:rPr>
        <w:t xml:space="preserve"> e ngjashëm.</w:t>
      </w:r>
      <w:r w:rsidR="00520F3E">
        <w:rPr>
          <w:rFonts w:ascii="Arial Narrow" w:hAnsi="Arial Narrow" w:cs="Arial"/>
        </w:rPr>
        <w:t xml:space="preserve"> </w:t>
      </w:r>
      <w:r w:rsidRPr="00520F3E">
        <w:rPr>
          <w:rFonts w:ascii="Arial Narrow" w:hAnsi="Arial Narrow" w:cs="Arial"/>
        </w:rPr>
        <w:t>Nga autorë të tjerë mund të m</w:t>
      </w:r>
      <w:r w:rsidR="00520F3E">
        <w:rPr>
          <w:rFonts w:ascii="Arial Narrow" w:hAnsi="Arial Narrow" w:cs="Arial"/>
        </w:rPr>
        <w:t>e</w:t>
      </w:r>
      <w:r w:rsidRPr="00520F3E">
        <w:rPr>
          <w:rFonts w:ascii="Arial Narrow" w:hAnsi="Arial Narrow" w:cs="Arial"/>
        </w:rPr>
        <w:t>rren pjesë më të vogla të tekstit , mirëpo çdoherë duhet të shënohe</w:t>
      </w:r>
      <w:r w:rsidR="00520F3E">
        <w:rPr>
          <w:rFonts w:ascii="Arial Narrow" w:hAnsi="Arial Narrow" w:cs="Arial"/>
        </w:rPr>
        <w:t>n</w:t>
      </w:r>
      <w:r w:rsidRPr="00520F3E">
        <w:rPr>
          <w:rFonts w:ascii="Arial Narrow" w:hAnsi="Arial Narrow" w:cs="Arial"/>
        </w:rPr>
        <w:t xml:space="preserve"> qartë dhe në mënyrë të dukshme.</w:t>
      </w:r>
      <w:r w:rsidR="00520F3E">
        <w:rPr>
          <w:rFonts w:ascii="Arial Narrow" w:hAnsi="Arial Narrow" w:cs="Arial"/>
        </w:rPr>
        <w:t xml:space="preserve"> </w:t>
      </w:r>
      <w:r w:rsidR="00E77A23" w:rsidRPr="00520F3E">
        <w:rPr>
          <w:rFonts w:ascii="Arial Narrow" w:hAnsi="Arial Narrow" w:cs="Arial"/>
        </w:rPr>
        <w:t>Udhëzimet në detaje se si shkruhen punimet, si citohet dhe si referohen punimet e të tjerëve dokto</w:t>
      </w:r>
      <w:r w:rsidR="00EB2825" w:rsidRPr="00520F3E">
        <w:rPr>
          <w:rFonts w:ascii="Arial Narrow" w:hAnsi="Arial Narrow" w:cs="Arial"/>
        </w:rPr>
        <w:t>r</w:t>
      </w:r>
      <w:r w:rsidR="00E77A23" w:rsidRPr="00520F3E">
        <w:rPr>
          <w:rFonts w:ascii="Arial Narrow" w:hAnsi="Arial Narrow" w:cs="Arial"/>
        </w:rPr>
        <w:t>an</w:t>
      </w:r>
      <w:r w:rsidR="00520F3E">
        <w:rPr>
          <w:rFonts w:ascii="Arial Narrow" w:hAnsi="Arial Narrow" w:cs="Arial"/>
        </w:rPr>
        <w:t>t</w:t>
      </w:r>
      <w:r w:rsidR="00E77A23" w:rsidRPr="00520F3E">
        <w:rPr>
          <w:rFonts w:ascii="Arial Narrow" w:hAnsi="Arial Narrow" w:cs="Arial"/>
        </w:rPr>
        <w:t>ët duhet t</w:t>
      </w:r>
      <w:r w:rsidR="00520F3E">
        <w:rPr>
          <w:rFonts w:ascii="Arial Narrow" w:hAnsi="Arial Narrow" w:cs="Arial"/>
        </w:rPr>
        <w:t>’i</w:t>
      </w:r>
      <w:r w:rsidR="00E77A23" w:rsidRPr="00520F3E">
        <w:rPr>
          <w:rFonts w:ascii="Arial Narrow" w:hAnsi="Arial Narrow" w:cs="Arial"/>
        </w:rPr>
        <w:t xml:space="preserve"> kërkojnë në literaturën gjegjëse</w:t>
      </w:r>
      <w:r w:rsidR="00520F3E">
        <w:rPr>
          <w:rFonts w:ascii="Arial Narrow" w:hAnsi="Arial Narrow" w:cs="Arial"/>
        </w:rPr>
        <w:t>,</w:t>
      </w:r>
      <w:r w:rsidR="00E77A23" w:rsidRPr="00520F3E">
        <w:rPr>
          <w:rFonts w:ascii="Arial Narrow" w:hAnsi="Arial Narrow" w:cs="Arial"/>
        </w:rPr>
        <w:t xml:space="preserve"> e cila dominon në l</w:t>
      </w:r>
      <w:r w:rsidR="00EB2825" w:rsidRPr="00520F3E">
        <w:rPr>
          <w:rFonts w:ascii="Arial Narrow" w:hAnsi="Arial Narrow" w:cs="Arial"/>
        </w:rPr>
        <w:t>ëmin e caktuar shkencor</w:t>
      </w:r>
      <w:r w:rsidR="00520F3E">
        <w:rPr>
          <w:rFonts w:ascii="Arial Narrow" w:hAnsi="Arial Narrow" w:cs="Arial"/>
        </w:rPr>
        <w:t xml:space="preserve"> </w:t>
      </w:r>
      <w:r w:rsidR="00EB2825" w:rsidRPr="00520F3E">
        <w:rPr>
          <w:rFonts w:ascii="Arial Narrow" w:hAnsi="Arial Narrow" w:cs="Arial"/>
        </w:rPr>
        <w:t>(stili H</w:t>
      </w:r>
      <w:r w:rsidR="00E77A23" w:rsidRPr="00520F3E">
        <w:rPr>
          <w:rFonts w:ascii="Arial Narrow" w:hAnsi="Arial Narrow" w:cs="Arial"/>
        </w:rPr>
        <w:t>arward, stili i Oxfordit, stili</w:t>
      </w:r>
      <w:r w:rsidR="00520F3E">
        <w:rPr>
          <w:rFonts w:ascii="Arial Narrow" w:hAnsi="Arial Narrow" w:cs="Arial"/>
        </w:rPr>
        <w:t xml:space="preserve"> i</w:t>
      </w:r>
      <w:r w:rsidR="00E77A23" w:rsidRPr="00520F3E">
        <w:rPr>
          <w:rFonts w:ascii="Arial Narrow" w:hAnsi="Arial Narrow" w:cs="Arial"/>
        </w:rPr>
        <w:t xml:space="preserve"> Chicagos etj.)</w:t>
      </w:r>
    </w:p>
    <w:p w:rsidR="00EA7069" w:rsidRPr="00520F3E" w:rsidRDefault="00EA7069" w:rsidP="00EA7069">
      <w:pPr>
        <w:tabs>
          <w:tab w:val="left" w:pos="1365"/>
        </w:tabs>
        <w:rPr>
          <w:rFonts w:ascii="Arial Narrow" w:hAnsi="Arial Narrow" w:cs="Arial"/>
          <w:u w:val="single"/>
        </w:rPr>
      </w:pPr>
    </w:p>
    <w:p w:rsidR="00EA7069" w:rsidRPr="00520F3E" w:rsidRDefault="00E77A23" w:rsidP="00EA7069">
      <w:pPr>
        <w:tabs>
          <w:tab w:val="left" w:pos="1365"/>
        </w:tabs>
        <w:spacing w:line="360" w:lineRule="auto"/>
        <w:rPr>
          <w:rFonts w:ascii="Arial Narrow" w:hAnsi="Arial Narrow" w:cs="Arial"/>
          <w:u w:val="single"/>
        </w:rPr>
      </w:pPr>
      <w:r w:rsidRPr="00520F3E">
        <w:rPr>
          <w:rFonts w:ascii="Arial Narrow" w:hAnsi="Arial Narrow" w:cs="Arial"/>
          <w:u w:val="single"/>
        </w:rPr>
        <w:t>Punimi</w:t>
      </w:r>
      <w:r w:rsidR="000E1F35">
        <w:rPr>
          <w:rFonts w:ascii="Arial Narrow" w:hAnsi="Arial Narrow" w:cs="Arial"/>
          <w:u w:val="single"/>
        </w:rPr>
        <w:t>n</w:t>
      </w:r>
      <w:r w:rsidRPr="00520F3E">
        <w:rPr>
          <w:rFonts w:ascii="Arial Narrow" w:hAnsi="Arial Narrow" w:cs="Arial"/>
          <w:u w:val="single"/>
        </w:rPr>
        <w:t xml:space="preserve"> do</w:t>
      </w:r>
      <w:r w:rsidR="00520F3E">
        <w:rPr>
          <w:rFonts w:ascii="Arial Narrow" w:hAnsi="Arial Narrow" w:cs="Arial"/>
          <w:u w:val="single"/>
        </w:rPr>
        <w:t>e</w:t>
      </w:r>
      <w:r w:rsidRPr="00520F3E">
        <w:rPr>
          <w:rFonts w:ascii="Arial Narrow" w:hAnsi="Arial Narrow" w:cs="Arial"/>
          <w:u w:val="single"/>
        </w:rPr>
        <w:t>mos duhet t</w:t>
      </w:r>
      <w:r w:rsidR="000E1F35">
        <w:rPr>
          <w:rFonts w:ascii="Arial Narrow" w:hAnsi="Arial Narrow" w:cs="Arial"/>
          <w:u w:val="single"/>
        </w:rPr>
        <w:t>a</w:t>
      </w:r>
      <w:r w:rsidRPr="00520F3E">
        <w:rPr>
          <w:rFonts w:ascii="Arial Narrow" w:hAnsi="Arial Narrow" w:cs="Arial"/>
          <w:u w:val="single"/>
        </w:rPr>
        <w:t xml:space="preserve"> përbëj</w:t>
      </w:r>
      <w:r w:rsidR="000E1F35">
        <w:rPr>
          <w:rFonts w:ascii="Arial Narrow" w:hAnsi="Arial Narrow" w:cs="Arial"/>
          <w:u w:val="single"/>
        </w:rPr>
        <w:t>në</w:t>
      </w:r>
      <w:r w:rsidR="00EA7069" w:rsidRPr="00520F3E">
        <w:rPr>
          <w:rFonts w:ascii="Arial Narrow" w:hAnsi="Arial Narrow" w:cs="Arial"/>
          <w:u w:val="single"/>
        </w:rPr>
        <w:t>:</w:t>
      </w:r>
    </w:p>
    <w:p w:rsidR="000E1F35" w:rsidRPr="00520F3E" w:rsidRDefault="00E77A23" w:rsidP="00520F3E">
      <w:pPr>
        <w:numPr>
          <w:ilvl w:val="0"/>
          <w:numId w:val="2"/>
        </w:numPr>
        <w:tabs>
          <w:tab w:val="left" w:pos="1365"/>
        </w:tabs>
        <w:spacing w:line="360" w:lineRule="auto"/>
        <w:rPr>
          <w:rFonts w:ascii="Arial Narrow" w:hAnsi="Arial Narrow" w:cs="Arial"/>
        </w:rPr>
      </w:pPr>
      <w:r w:rsidRPr="00520F3E">
        <w:rPr>
          <w:rFonts w:ascii="Arial Narrow" w:hAnsi="Arial Narrow" w:cs="Arial"/>
        </w:rPr>
        <w:t>Ballin</w:t>
      </w:r>
      <w:r w:rsidR="000E1F35">
        <w:rPr>
          <w:rFonts w:ascii="Arial Narrow" w:hAnsi="Arial Narrow" w:cs="Arial"/>
        </w:rPr>
        <w:t>a</w:t>
      </w:r>
      <w:r w:rsidRPr="00520F3E">
        <w:rPr>
          <w:rFonts w:ascii="Arial Narrow" w:hAnsi="Arial Narrow" w:cs="Arial"/>
        </w:rPr>
        <w:t xml:space="preserve"> në gjuhën në të cilën është i shkruar punimi</w:t>
      </w:r>
      <w:r w:rsidR="00520F3E">
        <w:rPr>
          <w:rFonts w:ascii="Arial Narrow" w:hAnsi="Arial Narrow" w:cs="Arial"/>
        </w:rPr>
        <w:t>;</w:t>
      </w:r>
    </w:p>
    <w:p w:rsidR="000E1F35" w:rsidRDefault="00E77A23" w:rsidP="00EA7069">
      <w:pPr>
        <w:numPr>
          <w:ilvl w:val="0"/>
          <w:numId w:val="2"/>
        </w:numPr>
        <w:tabs>
          <w:tab w:val="left" w:pos="1365"/>
        </w:tabs>
        <w:spacing w:line="360" w:lineRule="auto"/>
        <w:rPr>
          <w:rFonts w:ascii="Arial Narrow" w:hAnsi="Arial Narrow" w:cs="Arial"/>
        </w:rPr>
      </w:pPr>
      <w:r w:rsidRPr="00520F3E">
        <w:rPr>
          <w:rFonts w:ascii="Arial Narrow" w:hAnsi="Arial Narrow" w:cs="Arial"/>
        </w:rPr>
        <w:t>Pas faqes së ballinës vijon faqja e nj</w:t>
      </w:r>
      <w:r w:rsidR="000E1F35">
        <w:rPr>
          <w:rFonts w:ascii="Arial Narrow" w:hAnsi="Arial Narrow" w:cs="Arial"/>
        </w:rPr>
        <w:t>ë</w:t>
      </w:r>
      <w:r w:rsidRPr="00520F3E">
        <w:rPr>
          <w:rFonts w:ascii="Arial Narrow" w:hAnsi="Arial Narrow" w:cs="Arial"/>
        </w:rPr>
        <w:t>jtë (si ballina) në gjuh</w:t>
      </w:r>
      <w:r w:rsidR="000E1F35">
        <w:rPr>
          <w:rFonts w:ascii="Arial Narrow" w:hAnsi="Arial Narrow" w:cs="Arial"/>
        </w:rPr>
        <w:t>ë</w:t>
      </w:r>
      <w:r w:rsidRPr="00520F3E">
        <w:rPr>
          <w:rFonts w:ascii="Arial Narrow" w:hAnsi="Arial Narrow" w:cs="Arial"/>
        </w:rPr>
        <w:t>n angleze, nëse punimi nuk është i shkruar në gjuhën angleze</w:t>
      </w:r>
      <w:r w:rsidR="000E1F35">
        <w:rPr>
          <w:rFonts w:ascii="Arial Narrow" w:hAnsi="Arial Narrow" w:cs="Arial"/>
        </w:rPr>
        <w:t xml:space="preserve">; </w:t>
      </w:r>
    </w:p>
    <w:p w:rsidR="000E1F35" w:rsidRPr="00520F3E" w:rsidRDefault="00E77A23" w:rsidP="00EA7069">
      <w:pPr>
        <w:numPr>
          <w:ilvl w:val="0"/>
          <w:numId w:val="2"/>
        </w:numPr>
        <w:tabs>
          <w:tab w:val="left" w:pos="1365"/>
        </w:tabs>
        <w:spacing w:line="360" w:lineRule="auto"/>
        <w:rPr>
          <w:rFonts w:ascii="Arial Narrow" w:hAnsi="Arial Narrow" w:cs="Arial"/>
        </w:rPr>
      </w:pPr>
      <w:r w:rsidRPr="00520F3E">
        <w:rPr>
          <w:rFonts w:ascii="Arial Narrow" w:hAnsi="Arial Narrow" w:cs="Arial"/>
        </w:rPr>
        <w:t>Faqja me informacione për mentorin</w:t>
      </w:r>
      <w:r w:rsidR="000E1F35">
        <w:rPr>
          <w:rFonts w:ascii="Arial Narrow" w:hAnsi="Arial Narrow" w:cs="Arial"/>
        </w:rPr>
        <w:t xml:space="preserve"> </w:t>
      </w:r>
      <w:r w:rsidRPr="00520F3E">
        <w:rPr>
          <w:rFonts w:ascii="Arial Narrow" w:hAnsi="Arial Narrow" w:cs="Arial"/>
        </w:rPr>
        <w:t xml:space="preserve">/ </w:t>
      </w:r>
      <w:r w:rsidR="00480DDE" w:rsidRPr="00520F3E">
        <w:rPr>
          <w:rFonts w:ascii="Arial Narrow" w:hAnsi="Arial Narrow" w:cs="Arial"/>
        </w:rPr>
        <w:t>bashk</w:t>
      </w:r>
      <w:r w:rsidR="000E1F35">
        <w:rPr>
          <w:rFonts w:ascii="Arial Narrow" w:hAnsi="Arial Narrow" w:cs="Arial"/>
        </w:rPr>
        <w:t>ë</w:t>
      </w:r>
      <w:r w:rsidR="00480DDE" w:rsidRPr="00520F3E">
        <w:rPr>
          <w:rFonts w:ascii="Arial Narrow" w:hAnsi="Arial Narrow" w:cs="Arial"/>
        </w:rPr>
        <w:t>mentorin(ët)</w:t>
      </w:r>
      <w:r w:rsidR="000E1F35">
        <w:rPr>
          <w:rFonts w:ascii="Arial Narrow" w:hAnsi="Arial Narrow" w:cs="Arial"/>
        </w:rPr>
        <w:t xml:space="preserve">; </w:t>
      </w:r>
    </w:p>
    <w:p w:rsidR="00EA7069" w:rsidRPr="00520F3E" w:rsidRDefault="00E77A23" w:rsidP="000E1F35">
      <w:pPr>
        <w:numPr>
          <w:ilvl w:val="0"/>
          <w:numId w:val="2"/>
        </w:numPr>
        <w:tabs>
          <w:tab w:val="left" w:pos="1365"/>
        </w:tabs>
        <w:spacing w:line="360" w:lineRule="auto"/>
        <w:rPr>
          <w:rFonts w:ascii="Arial Narrow" w:hAnsi="Arial Narrow" w:cs="Arial"/>
        </w:rPr>
      </w:pPr>
      <w:r w:rsidRPr="00520F3E">
        <w:rPr>
          <w:rFonts w:ascii="Arial Narrow" w:hAnsi="Arial Narrow" w:cs="Arial"/>
        </w:rPr>
        <w:t>Fal</w:t>
      </w:r>
      <w:r w:rsidR="000E1F35">
        <w:rPr>
          <w:rFonts w:ascii="Arial Narrow" w:hAnsi="Arial Narrow" w:cs="Arial"/>
        </w:rPr>
        <w:t>ë</w:t>
      </w:r>
      <w:r w:rsidRPr="00520F3E">
        <w:rPr>
          <w:rFonts w:ascii="Arial Narrow" w:hAnsi="Arial Narrow" w:cs="Arial"/>
        </w:rPr>
        <w:t>nderimet  (jo obliguese</w:t>
      </w:r>
      <w:r w:rsidR="00EA7069" w:rsidRPr="00520F3E">
        <w:rPr>
          <w:rFonts w:ascii="Arial Narrow" w:hAnsi="Arial Narrow" w:cs="Arial"/>
        </w:rPr>
        <w:t>)</w:t>
      </w:r>
      <w:r w:rsidR="000E1F35">
        <w:rPr>
          <w:rFonts w:ascii="Arial Narrow" w:hAnsi="Arial Narrow" w:cs="Arial"/>
        </w:rPr>
        <w:t>;</w:t>
      </w:r>
    </w:p>
    <w:p w:rsidR="00EA7069" w:rsidRPr="00520F3E" w:rsidRDefault="00E77A23" w:rsidP="000E1F35">
      <w:pPr>
        <w:numPr>
          <w:ilvl w:val="0"/>
          <w:numId w:val="2"/>
        </w:numPr>
        <w:tabs>
          <w:tab w:val="left" w:pos="1365"/>
        </w:tabs>
        <w:spacing w:line="360" w:lineRule="auto"/>
        <w:rPr>
          <w:rFonts w:ascii="Arial Narrow" w:hAnsi="Arial Narrow" w:cs="Arial"/>
        </w:rPr>
      </w:pPr>
      <w:r w:rsidRPr="00520F3E">
        <w:rPr>
          <w:rFonts w:ascii="Arial Narrow" w:hAnsi="Arial Narrow" w:cs="Arial"/>
        </w:rPr>
        <w:t>Rezyme</w:t>
      </w:r>
      <w:r w:rsidR="000E1F35">
        <w:rPr>
          <w:rFonts w:ascii="Arial Narrow" w:hAnsi="Arial Narrow" w:cs="Arial"/>
        </w:rPr>
        <w:t>ja</w:t>
      </w:r>
      <w:r w:rsidRPr="00520F3E">
        <w:rPr>
          <w:rFonts w:ascii="Arial Narrow" w:hAnsi="Arial Narrow" w:cs="Arial"/>
        </w:rPr>
        <w:t xml:space="preserve"> në gjuhën në të cilën është shkrua</w:t>
      </w:r>
      <w:r w:rsidR="000E1F35">
        <w:rPr>
          <w:rFonts w:ascii="Arial Narrow" w:hAnsi="Arial Narrow" w:cs="Arial"/>
        </w:rPr>
        <w:t>r</w:t>
      </w:r>
      <w:r w:rsidRPr="00520F3E">
        <w:rPr>
          <w:rFonts w:ascii="Arial Narrow" w:hAnsi="Arial Narrow" w:cs="Arial"/>
        </w:rPr>
        <w:t xml:space="preserve"> punimi</w:t>
      </w:r>
      <w:r w:rsidR="000E1F35">
        <w:rPr>
          <w:rFonts w:ascii="Arial Narrow" w:hAnsi="Arial Narrow" w:cs="Arial"/>
        </w:rPr>
        <w:t>;</w:t>
      </w:r>
    </w:p>
    <w:p w:rsidR="00EA7069" w:rsidRPr="00520F3E" w:rsidRDefault="00E77A23" w:rsidP="000E1F35">
      <w:pPr>
        <w:numPr>
          <w:ilvl w:val="0"/>
          <w:numId w:val="2"/>
        </w:numPr>
        <w:tabs>
          <w:tab w:val="left" w:pos="1365"/>
        </w:tabs>
        <w:spacing w:line="360" w:lineRule="auto"/>
        <w:rPr>
          <w:rFonts w:ascii="Arial Narrow" w:hAnsi="Arial Narrow" w:cs="Arial"/>
        </w:rPr>
      </w:pPr>
      <w:r w:rsidRPr="00520F3E">
        <w:rPr>
          <w:rFonts w:ascii="Arial Narrow" w:hAnsi="Arial Narrow" w:cs="Arial"/>
        </w:rPr>
        <w:t>Rezyme</w:t>
      </w:r>
      <w:r w:rsidR="000E1F35">
        <w:rPr>
          <w:rFonts w:ascii="Arial Narrow" w:hAnsi="Arial Narrow" w:cs="Arial"/>
        </w:rPr>
        <w:t>ja</w:t>
      </w:r>
      <w:r w:rsidRPr="00520F3E">
        <w:rPr>
          <w:rFonts w:ascii="Arial Narrow" w:hAnsi="Arial Narrow" w:cs="Arial"/>
        </w:rPr>
        <w:t xml:space="preserve"> e zgj</w:t>
      </w:r>
      <w:r w:rsidR="000E1F35">
        <w:rPr>
          <w:rFonts w:ascii="Arial Narrow" w:hAnsi="Arial Narrow" w:cs="Arial"/>
        </w:rPr>
        <w:t>e</w:t>
      </w:r>
      <w:r w:rsidRPr="00520F3E">
        <w:rPr>
          <w:rFonts w:ascii="Arial Narrow" w:hAnsi="Arial Narrow" w:cs="Arial"/>
        </w:rPr>
        <w:t>ruar ( e strukturuar) në gjuhën shqipe</w:t>
      </w:r>
      <w:r w:rsidR="000E1F35">
        <w:rPr>
          <w:rFonts w:ascii="Arial Narrow" w:hAnsi="Arial Narrow" w:cs="Arial"/>
        </w:rPr>
        <w:t>,</w:t>
      </w:r>
      <w:r w:rsidRPr="00520F3E">
        <w:rPr>
          <w:rFonts w:ascii="Arial Narrow" w:hAnsi="Arial Narrow" w:cs="Arial"/>
        </w:rPr>
        <w:t xml:space="preserve"> në rast se punimi nuk </w:t>
      </w:r>
      <w:r w:rsidR="000E1F35">
        <w:rPr>
          <w:rFonts w:ascii="Arial Narrow" w:hAnsi="Arial Narrow" w:cs="Arial"/>
        </w:rPr>
        <w:t>ë</w:t>
      </w:r>
      <w:r w:rsidR="00EB2825" w:rsidRPr="00520F3E">
        <w:rPr>
          <w:rFonts w:ascii="Arial Narrow" w:hAnsi="Arial Narrow" w:cs="Arial"/>
        </w:rPr>
        <w:t>sht</w:t>
      </w:r>
      <w:r w:rsidR="000E1F35">
        <w:rPr>
          <w:rFonts w:ascii="Arial Narrow" w:hAnsi="Arial Narrow" w:cs="Arial"/>
        </w:rPr>
        <w:t>ë</w:t>
      </w:r>
      <w:r w:rsidR="00EB2825" w:rsidRPr="00520F3E">
        <w:rPr>
          <w:rFonts w:ascii="Arial Narrow" w:hAnsi="Arial Narrow" w:cs="Arial"/>
        </w:rPr>
        <w:t xml:space="preserve"> shkrua</w:t>
      </w:r>
      <w:r w:rsidR="00426F1F" w:rsidRPr="00520F3E">
        <w:rPr>
          <w:rFonts w:ascii="Arial Narrow" w:hAnsi="Arial Narrow" w:cs="Arial"/>
        </w:rPr>
        <w:t>r</w:t>
      </w:r>
      <w:r w:rsidRPr="00520F3E">
        <w:rPr>
          <w:rFonts w:ascii="Arial Narrow" w:hAnsi="Arial Narrow" w:cs="Arial"/>
        </w:rPr>
        <w:t xml:space="preserve"> në atë gjuhë</w:t>
      </w:r>
      <w:r w:rsidR="000E1F35">
        <w:rPr>
          <w:rFonts w:ascii="Arial Narrow" w:hAnsi="Arial Narrow" w:cs="Arial"/>
        </w:rPr>
        <w:t>;</w:t>
      </w:r>
    </w:p>
    <w:p w:rsidR="00EA7069" w:rsidRPr="00520F3E" w:rsidRDefault="00E77A23" w:rsidP="000E1F35">
      <w:pPr>
        <w:numPr>
          <w:ilvl w:val="0"/>
          <w:numId w:val="2"/>
        </w:numPr>
        <w:tabs>
          <w:tab w:val="left" w:pos="1365"/>
        </w:tabs>
        <w:spacing w:line="360" w:lineRule="auto"/>
        <w:rPr>
          <w:rFonts w:ascii="Arial Narrow" w:hAnsi="Arial Narrow" w:cs="Arial"/>
        </w:rPr>
      </w:pPr>
      <w:r w:rsidRPr="00520F3E">
        <w:rPr>
          <w:rFonts w:ascii="Arial Narrow" w:hAnsi="Arial Narrow" w:cs="Arial"/>
        </w:rPr>
        <w:t>Rezyme</w:t>
      </w:r>
      <w:r w:rsidR="000E1F35">
        <w:rPr>
          <w:rFonts w:ascii="Arial Narrow" w:hAnsi="Arial Narrow" w:cs="Arial"/>
        </w:rPr>
        <w:t>ja</w:t>
      </w:r>
      <w:r w:rsidRPr="00520F3E">
        <w:rPr>
          <w:rFonts w:ascii="Arial Narrow" w:hAnsi="Arial Narrow" w:cs="Arial"/>
        </w:rPr>
        <w:t xml:space="preserve"> e zgj</w:t>
      </w:r>
      <w:r w:rsidR="000E1F35">
        <w:rPr>
          <w:rFonts w:ascii="Arial Narrow" w:hAnsi="Arial Narrow" w:cs="Arial"/>
        </w:rPr>
        <w:t>e</w:t>
      </w:r>
      <w:r w:rsidRPr="00520F3E">
        <w:rPr>
          <w:rFonts w:ascii="Arial Narrow" w:hAnsi="Arial Narrow" w:cs="Arial"/>
        </w:rPr>
        <w:t>ruar në gjuhën angleze, në rast se punimi nuk është shkrua</w:t>
      </w:r>
      <w:r w:rsidR="00426F1F" w:rsidRPr="00520F3E">
        <w:rPr>
          <w:rFonts w:ascii="Arial Narrow" w:hAnsi="Arial Narrow" w:cs="Arial"/>
        </w:rPr>
        <w:t>r</w:t>
      </w:r>
      <w:r w:rsidRPr="00520F3E">
        <w:rPr>
          <w:rFonts w:ascii="Arial Narrow" w:hAnsi="Arial Narrow" w:cs="Arial"/>
        </w:rPr>
        <w:t xml:space="preserve"> në atë gjuhë</w:t>
      </w:r>
      <w:r w:rsidR="000E1F35">
        <w:rPr>
          <w:rFonts w:ascii="Arial Narrow" w:hAnsi="Arial Narrow" w:cs="Arial"/>
        </w:rPr>
        <w:t>;</w:t>
      </w:r>
    </w:p>
    <w:p w:rsidR="000E1F35" w:rsidRPr="00520F3E" w:rsidRDefault="00E77A23" w:rsidP="000E1F35">
      <w:pPr>
        <w:numPr>
          <w:ilvl w:val="0"/>
          <w:numId w:val="2"/>
        </w:numPr>
        <w:tabs>
          <w:tab w:val="left" w:pos="1365"/>
        </w:tabs>
        <w:spacing w:line="360" w:lineRule="auto"/>
        <w:rPr>
          <w:rFonts w:ascii="Arial Narrow" w:hAnsi="Arial Narrow" w:cs="Arial"/>
        </w:rPr>
      </w:pPr>
      <w:r w:rsidRPr="00520F3E">
        <w:rPr>
          <w:rFonts w:ascii="Arial Narrow" w:hAnsi="Arial Narrow" w:cs="Arial"/>
        </w:rPr>
        <w:t>Fjalët kyçe</w:t>
      </w:r>
      <w:r w:rsidR="000E1F35">
        <w:rPr>
          <w:rFonts w:ascii="Arial Narrow" w:hAnsi="Arial Narrow" w:cs="Arial"/>
        </w:rPr>
        <w:t>;</w:t>
      </w:r>
    </w:p>
    <w:p w:rsidR="000E1F35" w:rsidRDefault="00E77A23" w:rsidP="00EA7069">
      <w:pPr>
        <w:numPr>
          <w:ilvl w:val="0"/>
          <w:numId w:val="2"/>
        </w:numPr>
        <w:tabs>
          <w:tab w:val="left" w:pos="1365"/>
        </w:tabs>
        <w:spacing w:line="360" w:lineRule="auto"/>
        <w:rPr>
          <w:rFonts w:ascii="Arial Narrow" w:hAnsi="Arial Narrow" w:cs="Arial"/>
        </w:rPr>
      </w:pPr>
      <w:r w:rsidRPr="00520F3E">
        <w:rPr>
          <w:rFonts w:ascii="Arial Narrow" w:hAnsi="Arial Narrow" w:cs="Arial"/>
        </w:rPr>
        <w:t>Përmbajtja</w:t>
      </w:r>
      <w:r w:rsidR="000E1F35">
        <w:rPr>
          <w:rFonts w:ascii="Arial Narrow" w:hAnsi="Arial Narrow" w:cs="Arial"/>
        </w:rPr>
        <w:t xml:space="preserve">; </w:t>
      </w:r>
    </w:p>
    <w:p w:rsidR="000E1F35" w:rsidRDefault="00E77A23" w:rsidP="00EA7069">
      <w:pPr>
        <w:numPr>
          <w:ilvl w:val="0"/>
          <w:numId w:val="2"/>
        </w:numPr>
        <w:tabs>
          <w:tab w:val="left" w:pos="1365"/>
        </w:tabs>
        <w:spacing w:line="360" w:lineRule="auto"/>
        <w:rPr>
          <w:rFonts w:ascii="Arial Narrow" w:hAnsi="Arial Narrow" w:cs="Arial"/>
        </w:rPr>
      </w:pPr>
      <w:r w:rsidRPr="00520F3E">
        <w:rPr>
          <w:rFonts w:ascii="Arial Narrow" w:hAnsi="Arial Narrow" w:cs="Arial"/>
        </w:rPr>
        <w:t>Teksti i punimit</w:t>
      </w:r>
      <w:r w:rsidR="00EA7069" w:rsidRPr="00520F3E">
        <w:rPr>
          <w:rFonts w:ascii="Arial Narrow" w:hAnsi="Arial Narrow" w:cs="Arial"/>
        </w:rPr>
        <w:t xml:space="preserve"> (</w:t>
      </w:r>
      <w:r w:rsidRPr="00520F3E">
        <w:rPr>
          <w:rFonts w:ascii="Arial Narrow" w:hAnsi="Arial Narrow" w:cs="Arial"/>
        </w:rPr>
        <w:t xml:space="preserve">duke filluar nga </w:t>
      </w:r>
      <w:r w:rsidR="000E1F35">
        <w:rPr>
          <w:rFonts w:ascii="Arial Narrow" w:hAnsi="Arial Narrow" w:cs="Arial"/>
        </w:rPr>
        <w:t>h</w:t>
      </w:r>
      <w:r w:rsidRPr="00520F3E">
        <w:rPr>
          <w:rFonts w:ascii="Arial Narrow" w:hAnsi="Arial Narrow" w:cs="Arial"/>
        </w:rPr>
        <w:t>yrja</w:t>
      </w:r>
      <w:r w:rsidR="00EA7069" w:rsidRPr="00520F3E">
        <w:rPr>
          <w:rFonts w:ascii="Arial Narrow" w:hAnsi="Arial Narrow" w:cs="Arial"/>
        </w:rPr>
        <w:t>)</w:t>
      </w:r>
      <w:r w:rsidR="000E1F35">
        <w:rPr>
          <w:rFonts w:ascii="Arial Narrow" w:hAnsi="Arial Narrow" w:cs="Arial"/>
        </w:rPr>
        <w:t xml:space="preserve">; </w:t>
      </w:r>
    </w:p>
    <w:p w:rsidR="000E1F35" w:rsidRDefault="00080212" w:rsidP="00EA7069">
      <w:pPr>
        <w:numPr>
          <w:ilvl w:val="0"/>
          <w:numId w:val="2"/>
        </w:numPr>
        <w:tabs>
          <w:tab w:val="left" w:pos="1365"/>
        </w:tabs>
        <w:spacing w:line="360" w:lineRule="auto"/>
        <w:rPr>
          <w:rFonts w:ascii="Arial Narrow" w:hAnsi="Arial Narrow" w:cs="Arial"/>
        </w:rPr>
      </w:pPr>
      <w:r w:rsidRPr="00520F3E">
        <w:rPr>
          <w:rFonts w:ascii="Arial Narrow" w:hAnsi="Arial Narrow" w:cs="Arial"/>
        </w:rPr>
        <w:t>Përfundimi</w:t>
      </w:r>
      <w:r w:rsidR="000E1F35">
        <w:rPr>
          <w:rFonts w:ascii="Arial Narrow" w:hAnsi="Arial Narrow" w:cs="Arial"/>
        </w:rPr>
        <w:t xml:space="preserve">; </w:t>
      </w:r>
    </w:p>
    <w:p w:rsidR="000E1F35" w:rsidRDefault="00080212" w:rsidP="00EA7069">
      <w:pPr>
        <w:numPr>
          <w:ilvl w:val="0"/>
          <w:numId w:val="2"/>
        </w:numPr>
        <w:tabs>
          <w:tab w:val="left" w:pos="1365"/>
        </w:tabs>
        <w:spacing w:line="360" w:lineRule="auto"/>
        <w:rPr>
          <w:rFonts w:ascii="Arial Narrow" w:hAnsi="Arial Narrow" w:cs="Arial"/>
        </w:rPr>
      </w:pPr>
      <w:r w:rsidRPr="00520F3E">
        <w:rPr>
          <w:rFonts w:ascii="Arial Narrow" w:hAnsi="Arial Narrow" w:cs="Arial"/>
        </w:rPr>
        <w:t>Lista e literaturës</w:t>
      </w:r>
      <w:r w:rsidR="000E1F35">
        <w:rPr>
          <w:rFonts w:ascii="Arial Narrow" w:hAnsi="Arial Narrow" w:cs="Arial"/>
        </w:rPr>
        <w:t>;</w:t>
      </w:r>
    </w:p>
    <w:p w:rsidR="000E1F35" w:rsidRDefault="00080212" w:rsidP="00080212">
      <w:pPr>
        <w:numPr>
          <w:ilvl w:val="0"/>
          <w:numId w:val="2"/>
        </w:numPr>
        <w:tabs>
          <w:tab w:val="left" w:pos="1365"/>
        </w:tabs>
        <w:spacing w:line="360" w:lineRule="auto"/>
        <w:rPr>
          <w:rFonts w:ascii="Arial Narrow" w:hAnsi="Arial Narrow" w:cs="Arial"/>
        </w:rPr>
      </w:pPr>
      <w:r w:rsidRPr="00520F3E">
        <w:rPr>
          <w:rFonts w:ascii="Arial Narrow" w:hAnsi="Arial Narrow" w:cs="Arial"/>
        </w:rPr>
        <w:t>Shtojcë</w:t>
      </w:r>
      <w:r w:rsidR="00EA7069" w:rsidRPr="00520F3E">
        <w:rPr>
          <w:rFonts w:ascii="Arial Narrow" w:hAnsi="Arial Narrow" w:cs="Arial"/>
        </w:rPr>
        <w:t xml:space="preserve"> (</w:t>
      </w:r>
      <w:r w:rsidRPr="00520F3E">
        <w:rPr>
          <w:rFonts w:ascii="Arial Narrow" w:hAnsi="Arial Narrow" w:cs="Arial"/>
        </w:rPr>
        <w:t>jo obliguese</w:t>
      </w:r>
      <w:r w:rsidR="00EA7069" w:rsidRPr="00520F3E">
        <w:rPr>
          <w:rFonts w:ascii="Arial Narrow" w:hAnsi="Arial Narrow" w:cs="Arial"/>
        </w:rPr>
        <w:t>)</w:t>
      </w:r>
      <w:r w:rsidR="000E1F35">
        <w:rPr>
          <w:rFonts w:ascii="Arial Narrow" w:hAnsi="Arial Narrow" w:cs="Arial"/>
        </w:rPr>
        <w:t xml:space="preserve">; </w:t>
      </w:r>
    </w:p>
    <w:p w:rsidR="00EA7069" w:rsidRPr="00520F3E" w:rsidRDefault="00080212" w:rsidP="00080212">
      <w:pPr>
        <w:numPr>
          <w:ilvl w:val="0"/>
          <w:numId w:val="2"/>
        </w:numPr>
        <w:tabs>
          <w:tab w:val="left" w:pos="1365"/>
        </w:tabs>
        <w:spacing w:line="360" w:lineRule="auto"/>
        <w:rPr>
          <w:rFonts w:ascii="Arial Narrow" w:hAnsi="Arial Narrow" w:cs="Arial"/>
        </w:rPr>
      </w:pPr>
      <w:r w:rsidRPr="00520F3E">
        <w:rPr>
          <w:rFonts w:ascii="Arial Narrow" w:hAnsi="Arial Narrow" w:cs="Arial"/>
        </w:rPr>
        <w:t>Jetëshkrimi i autorit me listën e punimeve të botuara.</w:t>
      </w:r>
    </w:p>
    <w:p w:rsidR="00EA7069" w:rsidRPr="00520F3E" w:rsidRDefault="00EA7069" w:rsidP="00EA7069">
      <w:pPr>
        <w:tabs>
          <w:tab w:val="left" w:pos="851"/>
          <w:tab w:val="left" w:pos="1134"/>
        </w:tabs>
        <w:spacing w:line="360" w:lineRule="auto"/>
        <w:ind w:left="1440"/>
        <w:rPr>
          <w:rFonts w:ascii="Arial Narrow" w:hAnsi="Arial Narrow" w:cs="Arial"/>
        </w:rPr>
      </w:pPr>
    </w:p>
    <w:p w:rsidR="00EA7069" w:rsidRPr="00520F3E" w:rsidRDefault="00EA7069" w:rsidP="00EA7069">
      <w:pPr>
        <w:tabs>
          <w:tab w:val="left" w:pos="1365"/>
        </w:tabs>
        <w:jc w:val="center"/>
        <w:rPr>
          <w:rFonts w:ascii="Arial Narrow" w:hAnsi="Arial Narrow" w:cs="Arial"/>
          <w:i/>
          <w:color w:val="808080"/>
        </w:rPr>
      </w:pPr>
    </w:p>
    <w:p w:rsidR="00EA7069" w:rsidRPr="00520F3E" w:rsidRDefault="00EA7069" w:rsidP="00EA7069">
      <w:pPr>
        <w:tabs>
          <w:tab w:val="left" w:pos="1365"/>
        </w:tabs>
        <w:jc w:val="center"/>
        <w:rPr>
          <w:rFonts w:ascii="Arial Narrow" w:hAnsi="Arial Narrow" w:cs="Arial"/>
          <w:i/>
          <w:color w:val="808080"/>
        </w:rPr>
      </w:pPr>
    </w:p>
    <w:p w:rsidR="00080212" w:rsidRPr="00520F3E" w:rsidRDefault="00080212" w:rsidP="00EB2825">
      <w:pPr>
        <w:tabs>
          <w:tab w:val="left" w:pos="1365"/>
        </w:tabs>
        <w:jc w:val="center"/>
        <w:rPr>
          <w:rFonts w:ascii="Arial Narrow" w:hAnsi="Arial Narrow" w:cs="Arial"/>
          <w:i/>
          <w:color w:val="808080"/>
        </w:rPr>
      </w:pPr>
      <w:r w:rsidRPr="00520F3E">
        <w:rPr>
          <w:rFonts w:ascii="Arial Narrow" w:hAnsi="Arial Narrow" w:cs="Arial"/>
          <w:i/>
          <w:color w:val="808080"/>
        </w:rPr>
        <w:t>Marg</w:t>
      </w:r>
      <w:ins w:id="1" w:author="Sine" w:date="2013-11-15T14:45:00Z">
        <w:r w:rsidR="002B6A36">
          <w:rPr>
            <w:rFonts w:ascii="Arial Narrow" w:hAnsi="Arial Narrow" w:cs="Arial"/>
            <w:i/>
            <w:color w:val="808080"/>
          </w:rPr>
          <w:t>j</w:t>
        </w:r>
      </w:ins>
      <w:r w:rsidRPr="00520F3E">
        <w:rPr>
          <w:rFonts w:ascii="Arial Narrow" w:hAnsi="Arial Narrow" w:cs="Arial"/>
          <w:i/>
          <w:color w:val="808080"/>
        </w:rPr>
        <w:t>ina e majtë</w:t>
      </w:r>
      <w:r w:rsidR="00EA7069" w:rsidRPr="00520F3E">
        <w:rPr>
          <w:rFonts w:ascii="Arial Narrow" w:hAnsi="Arial Narrow" w:cs="Arial"/>
          <w:i/>
          <w:color w:val="808080"/>
        </w:rPr>
        <w:t xml:space="preserve"> 3.0 cm                           </w:t>
      </w:r>
      <w:r w:rsidRPr="00520F3E">
        <w:rPr>
          <w:rFonts w:ascii="Arial Narrow" w:hAnsi="Arial Narrow" w:cs="Arial"/>
          <w:i/>
          <w:color w:val="808080"/>
        </w:rPr>
        <w:t>Marg</w:t>
      </w:r>
      <w:ins w:id="2" w:author="Sine" w:date="2013-11-15T14:45:00Z">
        <w:r w:rsidR="002B6A36">
          <w:rPr>
            <w:rFonts w:ascii="Arial Narrow" w:hAnsi="Arial Narrow" w:cs="Arial"/>
            <w:i/>
            <w:color w:val="808080"/>
          </w:rPr>
          <w:t>j</w:t>
        </w:r>
      </w:ins>
      <w:r w:rsidRPr="00520F3E">
        <w:rPr>
          <w:rFonts w:ascii="Arial Narrow" w:hAnsi="Arial Narrow" w:cs="Arial"/>
          <w:i/>
          <w:color w:val="808080"/>
        </w:rPr>
        <w:t>ina e lartë</w:t>
      </w:r>
      <w:r w:rsidR="00EA7069" w:rsidRPr="00520F3E">
        <w:rPr>
          <w:rFonts w:ascii="Arial Narrow" w:hAnsi="Arial Narrow" w:cs="Arial"/>
          <w:i/>
          <w:color w:val="808080"/>
        </w:rPr>
        <w:t xml:space="preserve"> 3.0 cm</w:t>
      </w:r>
    </w:p>
    <w:p w:rsidR="00080212" w:rsidRPr="00520F3E" w:rsidRDefault="00080212" w:rsidP="00EA7069">
      <w:pPr>
        <w:tabs>
          <w:tab w:val="left" w:pos="0"/>
        </w:tabs>
        <w:jc w:val="center"/>
        <w:rPr>
          <w:rFonts w:ascii="Arial Narrow" w:hAnsi="Arial Narrow" w:cs="Arial"/>
        </w:rPr>
      </w:pPr>
    </w:p>
    <w:p w:rsidR="00EA7069" w:rsidRPr="00520F3E" w:rsidRDefault="00EA7069" w:rsidP="00EA7069">
      <w:pPr>
        <w:tabs>
          <w:tab w:val="left" w:pos="0"/>
        </w:tabs>
        <w:jc w:val="center"/>
        <w:rPr>
          <w:rFonts w:ascii="Arial Narrow" w:hAnsi="Arial Narrow" w:cs="Arial"/>
        </w:rPr>
      </w:pPr>
    </w:p>
    <w:p w:rsidR="00EA7069" w:rsidRPr="00520F3E" w:rsidRDefault="00080212" w:rsidP="00EA7069">
      <w:pPr>
        <w:tabs>
          <w:tab w:val="left" w:pos="0"/>
          <w:tab w:val="left" w:pos="851"/>
        </w:tabs>
        <w:jc w:val="center"/>
        <w:rPr>
          <w:rFonts w:ascii="Arial Narrow" w:hAnsi="Arial Narrow" w:cs="Arial"/>
          <w:sz w:val="32"/>
          <w:szCs w:val="32"/>
        </w:rPr>
      </w:pPr>
      <w:r w:rsidRPr="00520F3E">
        <w:rPr>
          <w:rFonts w:ascii="Arial Narrow" w:hAnsi="Arial Narrow" w:cs="Arial"/>
          <w:sz w:val="32"/>
          <w:szCs w:val="32"/>
        </w:rPr>
        <w:t>UNIVERSITETI I PRISHTINËS</w:t>
      </w:r>
    </w:p>
    <w:p w:rsidR="00EA7069" w:rsidRPr="00520F3E" w:rsidRDefault="00080212" w:rsidP="00EA7069">
      <w:pPr>
        <w:tabs>
          <w:tab w:val="left" w:pos="0"/>
          <w:tab w:val="left" w:pos="851"/>
          <w:tab w:val="left" w:pos="1365"/>
        </w:tabs>
        <w:jc w:val="center"/>
        <w:rPr>
          <w:rFonts w:ascii="Arial Narrow" w:hAnsi="Arial Narrow" w:cs="Arial"/>
          <w:sz w:val="32"/>
          <w:szCs w:val="32"/>
        </w:rPr>
      </w:pPr>
      <w:r w:rsidRPr="00520F3E">
        <w:rPr>
          <w:rFonts w:ascii="Arial Narrow" w:hAnsi="Arial Narrow" w:cs="Arial"/>
          <w:sz w:val="32"/>
          <w:szCs w:val="32"/>
        </w:rPr>
        <w:t>EMRI I FAKULTETIT</w:t>
      </w:r>
    </w:p>
    <w:p w:rsidR="00EA7069" w:rsidRPr="00520F3E" w:rsidRDefault="00EA7069" w:rsidP="00EA7069">
      <w:pPr>
        <w:tabs>
          <w:tab w:val="left" w:pos="0"/>
          <w:tab w:val="left" w:pos="851"/>
          <w:tab w:val="left" w:pos="1365"/>
        </w:tabs>
        <w:jc w:val="center"/>
        <w:rPr>
          <w:rFonts w:ascii="Arial Narrow" w:hAnsi="Arial Narrow" w:cs="Arial"/>
          <w:sz w:val="32"/>
          <w:szCs w:val="32"/>
        </w:rPr>
      </w:pPr>
      <w:r w:rsidRPr="00520F3E">
        <w:rPr>
          <w:rFonts w:ascii="Arial Narrow" w:hAnsi="Arial Narrow" w:cs="Arial"/>
          <w:sz w:val="32"/>
          <w:szCs w:val="32"/>
        </w:rPr>
        <w:t>(Arial 16)</w:t>
      </w:r>
    </w:p>
    <w:p w:rsidR="00EA7069" w:rsidRPr="00520F3E" w:rsidRDefault="00EA7069" w:rsidP="00EA7069">
      <w:pPr>
        <w:tabs>
          <w:tab w:val="left" w:pos="0"/>
          <w:tab w:val="left" w:pos="851"/>
        </w:tabs>
        <w:jc w:val="center"/>
        <w:rPr>
          <w:rFonts w:ascii="Arial Narrow" w:hAnsi="Arial Narrow"/>
        </w:rPr>
      </w:pPr>
    </w:p>
    <w:p w:rsidR="00EA7069" w:rsidRPr="00520F3E" w:rsidRDefault="00EA7069" w:rsidP="00EA7069">
      <w:pPr>
        <w:tabs>
          <w:tab w:val="left" w:pos="0"/>
          <w:tab w:val="left" w:pos="851"/>
        </w:tabs>
        <w:jc w:val="center"/>
        <w:rPr>
          <w:rFonts w:ascii="Arial Narrow" w:hAnsi="Arial Narrow"/>
        </w:rPr>
      </w:pPr>
    </w:p>
    <w:p w:rsidR="00EA7069" w:rsidRPr="00520F3E" w:rsidRDefault="00EA7069" w:rsidP="00EA7069">
      <w:pPr>
        <w:tabs>
          <w:tab w:val="left" w:pos="0"/>
          <w:tab w:val="left" w:pos="851"/>
        </w:tabs>
        <w:jc w:val="center"/>
        <w:rPr>
          <w:rFonts w:ascii="Arial Narrow" w:hAnsi="Arial Narrow"/>
        </w:rPr>
      </w:pPr>
    </w:p>
    <w:p w:rsidR="00EB2825" w:rsidRPr="00520F3E" w:rsidRDefault="00EB2825" w:rsidP="00EA7069">
      <w:pPr>
        <w:tabs>
          <w:tab w:val="left" w:pos="0"/>
          <w:tab w:val="left" w:pos="851"/>
        </w:tabs>
        <w:jc w:val="center"/>
        <w:rPr>
          <w:rFonts w:ascii="Arial Narrow" w:hAnsi="Arial Narrow"/>
        </w:rPr>
      </w:pPr>
    </w:p>
    <w:p w:rsidR="00EA7069" w:rsidRPr="00520F3E" w:rsidRDefault="00EA7069" w:rsidP="00EA7069">
      <w:pPr>
        <w:tabs>
          <w:tab w:val="left" w:pos="0"/>
          <w:tab w:val="left" w:pos="851"/>
          <w:tab w:val="left" w:pos="1365"/>
        </w:tabs>
        <w:jc w:val="center"/>
        <w:rPr>
          <w:rFonts w:ascii="Arial Narrow" w:hAnsi="Arial Narrow" w:cs="Arial"/>
          <w:sz w:val="32"/>
          <w:szCs w:val="32"/>
        </w:rPr>
      </w:pPr>
    </w:p>
    <w:p w:rsidR="00EB2825" w:rsidRPr="00520F3E" w:rsidRDefault="00EB2825" w:rsidP="00EA7069">
      <w:pPr>
        <w:tabs>
          <w:tab w:val="left" w:pos="0"/>
          <w:tab w:val="left" w:pos="851"/>
          <w:tab w:val="left" w:pos="1365"/>
        </w:tabs>
        <w:jc w:val="center"/>
        <w:rPr>
          <w:rFonts w:ascii="Arial Narrow" w:hAnsi="Arial Narrow" w:cs="Arial"/>
          <w:sz w:val="32"/>
          <w:szCs w:val="32"/>
        </w:rPr>
      </w:pPr>
    </w:p>
    <w:p w:rsidR="00EB2825" w:rsidRPr="00520F3E" w:rsidRDefault="00EB2825" w:rsidP="00EA7069">
      <w:pPr>
        <w:tabs>
          <w:tab w:val="left" w:pos="0"/>
          <w:tab w:val="left" w:pos="851"/>
          <w:tab w:val="left" w:pos="1365"/>
        </w:tabs>
        <w:jc w:val="center"/>
        <w:rPr>
          <w:rFonts w:ascii="Arial Narrow" w:hAnsi="Arial Narrow" w:cs="Arial"/>
          <w:sz w:val="32"/>
          <w:szCs w:val="32"/>
        </w:rPr>
      </w:pPr>
    </w:p>
    <w:p w:rsidR="00EA7069" w:rsidRPr="00520F3E" w:rsidRDefault="00080212" w:rsidP="00EA7069">
      <w:pPr>
        <w:tabs>
          <w:tab w:val="left" w:pos="0"/>
        </w:tabs>
        <w:jc w:val="center"/>
        <w:rPr>
          <w:rFonts w:ascii="Arial Narrow" w:hAnsi="Arial Narrow" w:cs="Arial"/>
          <w:sz w:val="32"/>
          <w:szCs w:val="32"/>
        </w:rPr>
      </w:pPr>
      <w:r w:rsidRPr="00520F3E">
        <w:rPr>
          <w:rFonts w:ascii="Arial Narrow" w:hAnsi="Arial Narrow" w:cs="Arial"/>
          <w:sz w:val="32"/>
          <w:szCs w:val="32"/>
        </w:rPr>
        <w:t>Emri e mbiemri</w:t>
      </w:r>
    </w:p>
    <w:p w:rsidR="00EA7069" w:rsidRPr="00520F3E" w:rsidRDefault="00EA7069" w:rsidP="00EA7069">
      <w:pPr>
        <w:tabs>
          <w:tab w:val="left" w:pos="0"/>
          <w:tab w:val="left" w:pos="851"/>
          <w:tab w:val="left" w:pos="1365"/>
        </w:tabs>
        <w:jc w:val="center"/>
        <w:rPr>
          <w:rFonts w:ascii="Arial Narrow" w:hAnsi="Arial Narrow" w:cs="Arial"/>
          <w:sz w:val="32"/>
          <w:szCs w:val="32"/>
        </w:rPr>
      </w:pPr>
      <w:r w:rsidRPr="00520F3E">
        <w:rPr>
          <w:rFonts w:ascii="Arial Narrow" w:hAnsi="Arial Narrow" w:cs="Arial"/>
          <w:sz w:val="32"/>
          <w:szCs w:val="32"/>
        </w:rPr>
        <w:t>(Arial 16)</w:t>
      </w:r>
    </w:p>
    <w:p w:rsidR="00EA7069" w:rsidRPr="00520F3E" w:rsidRDefault="00EA7069" w:rsidP="00EA7069">
      <w:pPr>
        <w:tabs>
          <w:tab w:val="left" w:pos="0"/>
          <w:tab w:val="left" w:pos="1365"/>
        </w:tabs>
        <w:jc w:val="center"/>
        <w:rPr>
          <w:rFonts w:ascii="Arial Narrow" w:hAnsi="Arial Narrow" w:cs="Arial"/>
          <w:sz w:val="32"/>
          <w:szCs w:val="32"/>
        </w:rPr>
      </w:pPr>
    </w:p>
    <w:p w:rsidR="00EA7069" w:rsidRPr="00520F3E" w:rsidRDefault="00EA7069" w:rsidP="00EA7069">
      <w:pPr>
        <w:tabs>
          <w:tab w:val="left" w:pos="0"/>
          <w:tab w:val="left" w:pos="1365"/>
        </w:tabs>
        <w:jc w:val="center"/>
        <w:rPr>
          <w:rFonts w:ascii="Arial Narrow" w:hAnsi="Arial Narrow" w:cs="Arial"/>
          <w:sz w:val="32"/>
          <w:szCs w:val="32"/>
        </w:rPr>
      </w:pPr>
    </w:p>
    <w:p w:rsidR="00EA7069" w:rsidRPr="00520F3E" w:rsidRDefault="00EA7069" w:rsidP="00EA7069">
      <w:pPr>
        <w:tabs>
          <w:tab w:val="left" w:pos="0"/>
          <w:tab w:val="left" w:pos="1365"/>
        </w:tabs>
        <w:jc w:val="center"/>
        <w:rPr>
          <w:rFonts w:ascii="Arial Narrow" w:hAnsi="Arial Narrow" w:cs="Arial"/>
          <w:sz w:val="32"/>
          <w:szCs w:val="32"/>
        </w:rPr>
      </w:pPr>
    </w:p>
    <w:p w:rsidR="00EA7069" w:rsidRPr="00520F3E" w:rsidRDefault="00EA7069" w:rsidP="00EA7069">
      <w:pPr>
        <w:tabs>
          <w:tab w:val="left" w:pos="0"/>
          <w:tab w:val="left" w:pos="1365"/>
        </w:tabs>
        <w:jc w:val="center"/>
        <w:rPr>
          <w:rFonts w:ascii="Arial Narrow" w:hAnsi="Arial Narrow" w:cs="Arial"/>
          <w:sz w:val="32"/>
          <w:szCs w:val="32"/>
        </w:rPr>
      </w:pPr>
    </w:p>
    <w:p w:rsidR="00EA7069" w:rsidRPr="00520F3E" w:rsidRDefault="00EA7069" w:rsidP="00EA7069">
      <w:pPr>
        <w:tabs>
          <w:tab w:val="left" w:pos="0"/>
          <w:tab w:val="left" w:pos="1365"/>
        </w:tabs>
        <w:jc w:val="center"/>
        <w:rPr>
          <w:rFonts w:ascii="Arial Narrow" w:hAnsi="Arial Narrow" w:cs="Arial"/>
          <w:sz w:val="32"/>
          <w:szCs w:val="32"/>
        </w:rPr>
      </w:pPr>
    </w:p>
    <w:p w:rsidR="00EA7069" w:rsidRPr="00520F3E" w:rsidRDefault="00EA7069" w:rsidP="00EA7069">
      <w:pPr>
        <w:tabs>
          <w:tab w:val="left" w:pos="0"/>
          <w:tab w:val="left" w:pos="1365"/>
        </w:tabs>
        <w:jc w:val="center"/>
        <w:rPr>
          <w:rFonts w:ascii="Arial Narrow" w:hAnsi="Arial Narrow" w:cs="Arial"/>
          <w:sz w:val="32"/>
          <w:szCs w:val="32"/>
        </w:rPr>
      </w:pPr>
    </w:p>
    <w:p w:rsidR="00EA7069" w:rsidRPr="00520F3E" w:rsidRDefault="00080212" w:rsidP="00EA7069">
      <w:pPr>
        <w:tabs>
          <w:tab w:val="left" w:pos="0"/>
          <w:tab w:val="left" w:pos="1365"/>
        </w:tabs>
        <w:jc w:val="center"/>
        <w:rPr>
          <w:rFonts w:ascii="Arial Narrow" w:hAnsi="Arial Narrow" w:cs="Arial"/>
          <w:b/>
          <w:sz w:val="44"/>
          <w:szCs w:val="44"/>
        </w:rPr>
      </w:pPr>
      <w:r w:rsidRPr="00520F3E">
        <w:rPr>
          <w:rFonts w:ascii="Arial Narrow" w:hAnsi="Arial Narrow" w:cs="Arial"/>
          <w:b/>
          <w:sz w:val="44"/>
          <w:szCs w:val="44"/>
        </w:rPr>
        <w:t>TITULLI I PUNIMIT</w:t>
      </w:r>
    </w:p>
    <w:p w:rsidR="00EA7069" w:rsidRPr="00520F3E" w:rsidRDefault="00EA7069" w:rsidP="00EA7069">
      <w:pPr>
        <w:tabs>
          <w:tab w:val="left" w:pos="0"/>
          <w:tab w:val="left" w:pos="1365"/>
        </w:tabs>
        <w:jc w:val="center"/>
        <w:rPr>
          <w:rFonts w:ascii="Arial Narrow" w:hAnsi="Arial Narrow" w:cs="Arial"/>
          <w:sz w:val="44"/>
          <w:szCs w:val="44"/>
        </w:rPr>
      </w:pPr>
      <w:r w:rsidRPr="00520F3E">
        <w:rPr>
          <w:rFonts w:ascii="Arial Narrow" w:hAnsi="Arial Narrow" w:cs="Arial"/>
          <w:sz w:val="44"/>
          <w:szCs w:val="44"/>
        </w:rPr>
        <w:t>(Arial 22, Bold)</w:t>
      </w:r>
    </w:p>
    <w:p w:rsidR="00EA7069" w:rsidRPr="00520F3E" w:rsidRDefault="00EA7069" w:rsidP="00EA7069">
      <w:pPr>
        <w:tabs>
          <w:tab w:val="left" w:pos="0"/>
          <w:tab w:val="left" w:pos="1365"/>
        </w:tabs>
        <w:jc w:val="center"/>
        <w:rPr>
          <w:rFonts w:ascii="Arial Narrow" w:hAnsi="Arial Narrow" w:cs="Arial"/>
          <w:sz w:val="44"/>
          <w:szCs w:val="44"/>
        </w:rPr>
      </w:pPr>
    </w:p>
    <w:p w:rsidR="00EA7069" w:rsidRPr="00520F3E" w:rsidRDefault="00EA7069" w:rsidP="00EA7069">
      <w:pPr>
        <w:tabs>
          <w:tab w:val="left" w:pos="0"/>
          <w:tab w:val="left" w:pos="1365"/>
        </w:tabs>
        <w:jc w:val="center"/>
        <w:rPr>
          <w:rFonts w:ascii="Arial Narrow" w:hAnsi="Arial Narrow" w:cs="Arial"/>
          <w:sz w:val="32"/>
          <w:szCs w:val="32"/>
        </w:rPr>
      </w:pPr>
    </w:p>
    <w:p w:rsidR="00EA7069" w:rsidRPr="00520F3E" w:rsidRDefault="00080212" w:rsidP="00EA7069">
      <w:pPr>
        <w:tabs>
          <w:tab w:val="left" w:pos="0"/>
          <w:tab w:val="left" w:pos="1365"/>
        </w:tabs>
        <w:jc w:val="center"/>
        <w:rPr>
          <w:rFonts w:ascii="Arial Narrow" w:hAnsi="Arial Narrow" w:cs="Arial"/>
          <w:sz w:val="32"/>
          <w:szCs w:val="32"/>
        </w:rPr>
      </w:pPr>
      <w:r w:rsidRPr="00520F3E">
        <w:rPr>
          <w:rFonts w:ascii="Arial Narrow" w:hAnsi="Arial Narrow" w:cs="Arial"/>
          <w:sz w:val="32"/>
          <w:szCs w:val="32"/>
        </w:rPr>
        <w:t>PUNIMI  I  DOKTORATËS</w:t>
      </w:r>
    </w:p>
    <w:p w:rsidR="00EA7069" w:rsidRPr="00520F3E" w:rsidRDefault="00EA7069" w:rsidP="00EA7069">
      <w:pPr>
        <w:tabs>
          <w:tab w:val="left" w:pos="0"/>
          <w:tab w:val="left" w:pos="1365"/>
        </w:tabs>
        <w:jc w:val="center"/>
        <w:rPr>
          <w:rFonts w:ascii="Arial Narrow" w:hAnsi="Arial Narrow" w:cs="Arial"/>
          <w:sz w:val="32"/>
          <w:szCs w:val="32"/>
        </w:rPr>
      </w:pPr>
      <w:r w:rsidRPr="00520F3E">
        <w:rPr>
          <w:rFonts w:ascii="Arial Narrow" w:hAnsi="Arial Narrow" w:cs="Arial"/>
          <w:sz w:val="32"/>
          <w:szCs w:val="32"/>
        </w:rPr>
        <w:t>(Arial 16)</w:t>
      </w:r>
    </w:p>
    <w:p w:rsidR="00EA7069" w:rsidRPr="00520F3E" w:rsidRDefault="00EA7069" w:rsidP="00EA7069">
      <w:pPr>
        <w:tabs>
          <w:tab w:val="left" w:pos="0"/>
          <w:tab w:val="left" w:pos="1365"/>
        </w:tabs>
        <w:rPr>
          <w:rFonts w:ascii="Arial Narrow" w:hAnsi="Arial Narrow" w:cs="Arial"/>
          <w:sz w:val="32"/>
          <w:szCs w:val="32"/>
        </w:rPr>
      </w:pPr>
    </w:p>
    <w:p w:rsidR="00EA7069" w:rsidRPr="00520F3E" w:rsidRDefault="00EA7069" w:rsidP="00EA7069">
      <w:pPr>
        <w:tabs>
          <w:tab w:val="left" w:pos="0"/>
          <w:tab w:val="left" w:pos="1365"/>
        </w:tabs>
        <w:jc w:val="center"/>
        <w:rPr>
          <w:rFonts w:ascii="Arial Narrow" w:hAnsi="Arial Narrow" w:cs="Arial"/>
          <w:sz w:val="32"/>
          <w:szCs w:val="32"/>
        </w:rPr>
      </w:pPr>
    </w:p>
    <w:p w:rsidR="00EA7069" w:rsidRPr="00520F3E" w:rsidRDefault="00EA7069" w:rsidP="00EA7069">
      <w:pPr>
        <w:tabs>
          <w:tab w:val="left" w:pos="0"/>
          <w:tab w:val="left" w:pos="1365"/>
        </w:tabs>
        <w:jc w:val="center"/>
        <w:rPr>
          <w:rFonts w:ascii="Arial Narrow" w:hAnsi="Arial Narrow" w:cs="Arial"/>
          <w:sz w:val="32"/>
          <w:szCs w:val="32"/>
        </w:rPr>
      </w:pPr>
    </w:p>
    <w:p w:rsidR="00EA7069" w:rsidRPr="00520F3E" w:rsidRDefault="00080212" w:rsidP="00EA7069">
      <w:pPr>
        <w:tabs>
          <w:tab w:val="left" w:pos="0"/>
          <w:tab w:val="left" w:pos="1365"/>
        </w:tabs>
        <w:jc w:val="center"/>
        <w:rPr>
          <w:rFonts w:ascii="Arial Narrow" w:hAnsi="Arial Narrow" w:cs="Arial"/>
          <w:sz w:val="32"/>
          <w:szCs w:val="32"/>
        </w:rPr>
      </w:pPr>
      <w:r w:rsidRPr="00520F3E">
        <w:rPr>
          <w:rFonts w:ascii="Arial Narrow" w:hAnsi="Arial Narrow" w:cs="Arial"/>
          <w:sz w:val="32"/>
          <w:szCs w:val="32"/>
        </w:rPr>
        <w:t>Prishtinë</w:t>
      </w:r>
      <w:r w:rsidR="00EA7069" w:rsidRPr="00520F3E">
        <w:rPr>
          <w:rFonts w:ascii="Arial Narrow" w:hAnsi="Arial Narrow" w:cs="Arial"/>
          <w:sz w:val="32"/>
          <w:szCs w:val="32"/>
        </w:rPr>
        <w:t xml:space="preserve">, </w:t>
      </w:r>
      <w:r w:rsidRPr="00520F3E">
        <w:rPr>
          <w:rFonts w:ascii="Arial Narrow" w:hAnsi="Arial Narrow" w:cs="Arial"/>
          <w:sz w:val="32"/>
          <w:szCs w:val="32"/>
        </w:rPr>
        <w:t>viti</w:t>
      </w:r>
    </w:p>
    <w:p w:rsidR="00EA7069" w:rsidRDefault="00EA7069" w:rsidP="00EA7069">
      <w:pPr>
        <w:tabs>
          <w:tab w:val="left" w:pos="0"/>
          <w:tab w:val="left" w:pos="1365"/>
        </w:tabs>
        <w:jc w:val="center"/>
        <w:rPr>
          <w:rFonts w:ascii="Arial Narrow" w:hAnsi="Arial Narrow" w:cs="Arial"/>
          <w:sz w:val="32"/>
          <w:szCs w:val="32"/>
        </w:rPr>
      </w:pPr>
      <w:r w:rsidRPr="00520F3E">
        <w:rPr>
          <w:rFonts w:ascii="Arial Narrow" w:hAnsi="Arial Narrow" w:cs="Arial"/>
          <w:sz w:val="32"/>
          <w:szCs w:val="32"/>
        </w:rPr>
        <w:t>(Arial 16)</w:t>
      </w:r>
    </w:p>
    <w:p w:rsidR="000E1F35" w:rsidRDefault="000E1F35" w:rsidP="00EA7069">
      <w:pPr>
        <w:tabs>
          <w:tab w:val="left" w:pos="0"/>
          <w:tab w:val="left" w:pos="1365"/>
        </w:tabs>
        <w:jc w:val="center"/>
        <w:rPr>
          <w:rFonts w:ascii="Arial Narrow" w:hAnsi="Arial Narrow" w:cs="Arial"/>
          <w:sz w:val="32"/>
          <w:szCs w:val="32"/>
        </w:rPr>
      </w:pPr>
    </w:p>
    <w:p w:rsidR="000E1F35" w:rsidRPr="00520F3E" w:rsidRDefault="000E1F35" w:rsidP="00EA7069">
      <w:pPr>
        <w:tabs>
          <w:tab w:val="left" w:pos="0"/>
          <w:tab w:val="left" w:pos="1365"/>
        </w:tabs>
        <w:jc w:val="center"/>
        <w:rPr>
          <w:rFonts w:ascii="Arial Narrow" w:hAnsi="Arial Narrow" w:cs="Arial"/>
          <w:sz w:val="32"/>
          <w:szCs w:val="32"/>
        </w:rPr>
      </w:pPr>
    </w:p>
    <w:p w:rsidR="00EA7069" w:rsidRPr="00520F3E" w:rsidRDefault="00080212" w:rsidP="00EA7069">
      <w:pPr>
        <w:tabs>
          <w:tab w:val="left" w:pos="1365"/>
        </w:tabs>
        <w:jc w:val="center"/>
        <w:rPr>
          <w:rFonts w:ascii="Arial Narrow" w:hAnsi="Arial Narrow" w:cs="Arial"/>
          <w:i/>
          <w:color w:val="808080"/>
        </w:rPr>
      </w:pPr>
      <w:r w:rsidRPr="00520F3E">
        <w:rPr>
          <w:rFonts w:ascii="Arial Narrow" w:hAnsi="Arial Narrow" w:cs="Arial"/>
          <w:i/>
          <w:color w:val="808080"/>
        </w:rPr>
        <w:t>Marg</w:t>
      </w:r>
      <w:ins w:id="3" w:author="Sine" w:date="2013-11-15T14:45:00Z">
        <w:r w:rsidR="002B6A36">
          <w:rPr>
            <w:rFonts w:ascii="Arial Narrow" w:hAnsi="Arial Narrow" w:cs="Arial"/>
            <w:i/>
            <w:color w:val="808080"/>
          </w:rPr>
          <w:t>j</w:t>
        </w:r>
      </w:ins>
      <w:r w:rsidRPr="00520F3E">
        <w:rPr>
          <w:rFonts w:ascii="Arial Narrow" w:hAnsi="Arial Narrow" w:cs="Arial"/>
          <w:i/>
          <w:color w:val="808080"/>
        </w:rPr>
        <w:t>ina e poshtme</w:t>
      </w:r>
      <w:r w:rsidR="00EA7069" w:rsidRPr="00520F3E">
        <w:rPr>
          <w:rFonts w:ascii="Arial Narrow" w:hAnsi="Arial Narrow" w:cs="Arial"/>
          <w:i/>
          <w:color w:val="808080"/>
        </w:rPr>
        <w:t xml:space="preserve"> 3.0 cm                           </w:t>
      </w:r>
      <w:r w:rsidRPr="00520F3E">
        <w:rPr>
          <w:rFonts w:ascii="Arial Narrow" w:hAnsi="Arial Narrow" w:cs="Arial"/>
          <w:i/>
          <w:color w:val="808080"/>
        </w:rPr>
        <w:t>Marg</w:t>
      </w:r>
      <w:ins w:id="4" w:author="Sine" w:date="2013-11-15T14:45:00Z">
        <w:r w:rsidR="002B6A36">
          <w:rPr>
            <w:rFonts w:ascii="Arial Narrow" w:hAnsi="Arial Narrow" w:cs="Arial"/>
            <w:i/>
            <w:color w:val="808080"/>
          </w:rPr>
          <w:t>j</w:t>
        </w:r>
      </w:ins>
      <w:r w:rsidRPr="00520F3E">
        <w:rPr>
          <w:rFonts w:ascii="Arial Narrow" w:hAnsi="Arial Narrow" w:cs="Arial"/>
          <w:i/>
          <w:color w:val="808080"/>
        </w:rPr>
        <w:t>ina e djathtë</w:t>
      </w:r>
      <w:r w:rsidR="00EA7069" w:rsidRPr="00520F3E">
        <w:rPr>
          <w:rFonts w:ascii="Arial Narrow" w:hAnsi="Arial Narrow" w:cs="Arial"/>
          <w:i/>
          <w:color w:val="808080"/>
        </w:rPr>
        <w:t xml:space="preserve"> 3.0 cm</w:t>
      </w:r>
    </w:p>
    <w:p w:rsidR="00EA7069" w:rsidRPr="00520F3E" w:rsidRDefault="00EA7069" w:rsidP="00EA7069">
      <w:pPr>
        <w:tabs>
          <w:tab w:val="left" w:pos="1365"/>
        </w:tabs>
        <w:rPr>
          <w:rFonts w:ascii="Arial Narrow" w:hAnsi="Arial Narrow" w:cs="Arial"/>
          <w:i/>
          <w:u w:val="single"/>
        </w:rPr>
      </w:pPr>
    </w:p>
    <w:p w:rsidR="00EA7069" w:rsidRPr="00520F3E" w:rsidRDefault="00080212" w:rsidP="00EA7069">
      <w:pPr>
        <w:tabs>
          <w:tab w:val="left" w:pos="1365"/>
        </w:tabs>
        <w:rPr>
          <w:rFonts w:ascii="Arial Narrow" w:hAnsi="Arial Narrow" w:cs="Arial"/>
          <w:i/>
          <w:u w:val="single"/>
        </w:rPr>
      </w:pPr>
      <w:r w:rsidRPr="00520F3E">
        <w:rPr>
          <w:rFonts w:ascii="Arial Narrow" w:hAnsi="Arial Narrow" w:cs="Arial"/>
          <w:i/>
          <w:u w:val="single"/>
        </w:rPr>
        <w:t xml:space="preserve">Fleta e dytë – </w:t>
      </w:r>
      <w:r w:rsidR="00EA7069" w:rsidRPr="00520F3E">
        <w:rPr>
          <w:rFonts w:ascii="Arial Narrow" w:hAnsi="Arial Narrow" w:cs="Arial"/>
          <w:i/>
          <w:u w:val="single"/>
        </w:rPr>
        <w:t xml:space="preserve"> (</w:t>
      </w:r>
      <w:r w:rsidRPr="00520F3E">
        <w:rPr>
          <w:rFonts w:ascii="Arial Narrow" w:hAnsi="Arial Narrow" w:cs="Arial"/>
          <w:i/>
          <w:u w:val="single"/>
        </w:rPr>
        <w:t>ballina në gjuhën angleze</w:t>
      </w:r>
      <w:r w:rsidR="00EA7069" w:rsidRPr="00520F3E">
        <w:rPr>
          <w:rFonts w:ascii="Arial Narrow" w:hAnsi="Arial Narrow" w:cs="Arial"/>
          <w:i/>
          <w:u w:val="single"/>
        </w:rPr>
        <w:t>)</w:t>
      </w:r>
    </w:p>
    <w:p w:rsidR="00EB2825" w:rsidRPr="00520F3E" w:rsidRDefault="00EB2825" w:rsidP="00EA7069">
      <w:pPr>
        <w:tabs>
          <w:tab w:val="left" w:pos="1365"/>
        </w:tabs>
        <w:rPr>
          <w:rFonts w:ascii="Arial Narrow" w:hAnsi="Arial Narrow" w:cs="Arial"/>
          <w:i/>
          <w:u w:val="single"/>
        </w:rPr>
      </w:pPr>
    </w:p>
    <w:p w:rsidR="00EA7069" w:rsidRPr="00520F3E" w:rsidRDefault="00EA7069" w:rsidP="00EA7069">
      <w:pPr>
        <w:tabs>
          <w:tab w:val="left" w:pos="1365"/>
        </w:tabs>
        <w:jc w:val="center"/>
        <w:rPr>
          <w:rFonts w:ascii="Arial Narrow" w:hAnsi="Arial Narrow" w:cs="Arial"/>
          <w:i/>
          <w:color w:val="808080"/>
        </w:rPr>
      </w:pPr>
      <w:r w:rsidRPr="00520F3E">
        <w:rPr>
          <w:rFonts w:ascii="Arial Narrow" w:hAnsi="Arial Narrow" w:cs="Arial"/>
          <w:i/>
          <w:color w:val="808080"/>
        </w:rPr>
        <w:t>Left margin 3.0 cm                           Upper margin 3.0 cm</w:t>
      </w:r>
    </w:p>
    <w:p w:rsidR="00EB2825" w:rsidRPr="00520F3E" w:rsidRDefault="00EB2825" w:rsidP="00EB2825">
      <w:pPr>
        <w:tabs>
          <w:tab w:val="left" w:pos="0"/>
        </w:tabs>
        <w:rPr>
          <w:rFonts w:ascii="Arial Narrow" w:hAnsi="Arial Narrow" w:cs="Arial"/>
          <w:sz w:val="32"/>
          <w:szCs w:val="32"/>
        </w:rPr>
      </w:pPr>
    </w:p>
    <w:p w:rsidR="00EA7069" w:rsidRPr="00520F3E" w:rsidRDefault="00EA7069" w:rsidP="00EA7069">
      <w:pPr>
        <w:autoSpaceDE w:val="0"/>
        <w:autoSpaceDN w:val="0"/>
        <w:adjustRightInd w:val="0"/>
        <w:jc w:val="center"/>
        <w:rPr>
          <w:rFonts w:ascii="Arial Narrow" w:hAnsi="Arial Narrow" w:cs="Arial"/>
          <w:sz w:val="32"/>
          <w:szCs w:val="32"/>
        </w:rPr>
      </w:pPr>
      <w:r w:rsidRPr="00520F3E">
        <w:rPr>
          <w:rFonts w:ascii="Arial Narrow" w:hAnsi="Arial Narrow" w:cs="Arial"/>
          <w:sz w:val="32"/>
          <w:szCs w:val="32"/>
        </w:rPr>
        <w:t xml:space="preserve">UNIVERSITY OF </w:t>
      </w:r>
      <w:r w:rsidR="00080212" w:rsidRPr="00520F3E">
        <w:rPr>
          <w:rFonts w:ascii="Arial Narrow" w:hAnsi="Arial Narrow" w:cs="Arial"/>
          <w:sz w:val="32"/>
          <w:szCs w:val="32"/>
        </w:rPr>
        <w:t>PRISHTINA</w:t>
      </w:r>
    </w:p>
    <w:p w:rsidR="00EA7069" w:rsidRPr="00520F3E" w:rsidRDefault="00EA7069" w:rsidP="00EA7069">
      <w:pPr>
        <w:autoSpaceDE w:val="0"/>
        <w:autoSpaceDN w:val="0"/>
        <w:adjustRightInd w:val="0"/>
        <w:jc w:val="center"/>
        <w:rPr>
          <w:rFonts w:ascii="Arial Narrow" w:hAnsi="Arial Narrow" w:cs="Arial"/>
          <w:bCs/>
          <w:sz w:val="32"/>
          <w:szCs w:val="32"/>
        </w:rPr>
      </w:pPr>
      <w:r w:rsidRPr="00520F3E">
        <w:rPr>
          <w:rFonts w:ascii="Arial Narrow" w:hAnsi="Arial Narrow" w:cs="Arial"/>
          <w:bCs/>
          <w:sz w:val="32"/>
          <w:szCs w:val="32"/>
        </w:rPr>
        <w:t>FACULTY NAME</w:t>
      </w:r>
    </w:p>
    <w:p w:rsidR="00EA7069" w:rsidRPr="00520F3E" w:rsidRDefault="00EA7069" w:rsidP="00EA7069">
      <w:pPr>
        <w:autoSpaceDE w:val="0"/>
        <w:autoSpaceDN w:val="0"/>
        <w:adjustRightInd w:val="0"/>
        <w:jc w:val="center"/>
        <w:rPr>
          <w:rFonts w:ascii="Arial Narrow" w:hAnsi="Arial Narrow" w:cs="Arial"/>
          <w:sz w:val="32"/>
          <w:szCs w:val="32"/>
        </w:rPr>
      </w:pPr>
      <w:r w:rsidRPr="00520F3E">
        <w:rPr>
          <w:rFonts w:ascii="Arial Narrow" w:hAnsi="Arial Narrow" w:cs="Arial"/>
          <w:sz w:val="32"/>
          <w:szCs w:val="32"/>
        </w:rPr>
        <w:t>(Arial, 16)</w:t>
      </w:r>
    </w:p>
    <w:p w:rsidR="00EA7069" w:rsidRPr="00520F3E" w:rsidRDefault="00EA7069" w:rsidP="00EA7069">
      <w:pPr>
        <w:autoSpaceDE w:val="0"/>
        <w:autoSpaceDN w:val="0"/>
        <w:adjustRightInd w:val="0"/>
        <w:rPr>
          <w:rFonts w:ascii="Arial Narrow" w:hAnsi="Arial Narrow" w:cs="Arial"/>
          <w:sz w:val="32"/>
          <w:szCs w:val="32"/>
        </w:rPr>
      </w:pPr>
    </w:p>
    <w:p w:rsidR="00EB2825" w:rsidRPr="00520F3E" w:rsidRDefault="00EB2825" w:rsidP="00EA7069">
      <w:pPr>
        <w:autoSpaceDE w:val="0"/>
        <w:autoSpaceDN w:val="0"/>
        <w:adjustRightInd w:val="0"/>
        <w:rPr>
          <w:rFonts w:ascii="Arial Narrow" w:hAnsi="Arial Narrow" w:cs="Arial"/>
          <w:sz w:val="32"/>
          <w:szCs w:val="32"/>
        </w:rPr>
      </w:pPr>
    </w:p>
    <w:p w:rsidR="00EB2825" w:rsidRPr="00520F3E" w:rsidRDefault="00EB2825" w:rsidP="00EA7069">
      <w:pPr>
        <w:autoSpaceDE w:val="0"/>
        <w:autoSpaceDN w:val="0"/>
        <w:adjustRightInd w:val="0"/>
        <w:rPr>
          <w:rFonts w:ascii="Arial Narrow" w:hAnsi="Arial Narrow" w:cs="Arial"/>
          <w:sz w:val="32"/>
          <w:szCs w:val="32"/>
        </w:rPr>
      </w:pPr>
    </w:p>
    <w:p w:rsidR="00EB2825" w:rsidRPr="00520F3E" w:rsidRDefault="00EB2825" w:rsidP="00EA7069">
      <w:pPr>
        <w:autoSpaceDE w:val="0"/>
        <w:autoSpaceDN w:val="0"/>
        <w:adjustRightInd w:val="0"/>
        <w:rPr>
          <w:rFonts w:ascii="Arial Narrow" w:hAnsi="Arial Narrow" w:cs="Arial"/>
          <w:sz w:val="32"/>
          <w:szCs w:val="32"/>
        </w:rPr>
      </w:pPr>
    </w:p>
    <w:p w:rsidR="00EA7069" w:rsidRPr="00520F3E" w:rsidRDefault="00EA7069" w:rsidP="00EA7069">
      <w:pPr>
        <w:autoSpaceDE w:val="0"/>
        <w:autoSpaceDN w:val="0"/>
        <w:adjustRightInd w:val="0"/>
        <w:rPr>
          <w:rFonts w:ascii="Arial Narrow" w:hAnsi="Arial Narrow" w:cs="Arial"/>
          <w:sz w:val="32"/>
          <w:szCs w:val="32"/>
        </w:rPr>
      </w:pPr>
    </w:p>
    <w:p w:rsidR="00EA7069" w:rsidRPr="00520F3E" w:rsidRDefault="00EA7069" w:rsidP="00EA7069">
      <w:pPr>
        <w:autoSpaceDE w:val="0"/>
        <w:autoSpaceDN w:val="0"/>
        <w:adjustRightInd w:val="0"/>
        <w:rPr>
          <w:rFonts w:ascii="Arial Narrow" w:hAnsi="Arial Narrow" w:cs="Arial"/>
          <w:sz w:val="32"/>
          <w:szCs w:val="32"/>
        </w:rPr>
      </w:pPr>
    </w:p>
    <w:p w:rsidR="00EA7069" w:rsidRPr="00520F3E" w:rsidRDefault="00EA7069" w:rsidP="00EA7069">
      <w:pPr>
        <w:autoSpaceDE w:val="0"/>
        <w:autoSpaceDN w:val="0"/>
        <w:adjustRightInd w:val="0"/>
        <w:rPr>
          <w:rFonts w:ascii="Arial Narrow" w:hAnsi="Arial Narrow" w:cs="Arial"/>
          <w:sz w:val="32"/>
          <w:szCs w:val="32"/>
        </w:rPr>
      </w:pPr>
    </w:p>
    <w:p w:rsidR="00EA7069" w:rsidRPr="00520F3E" w:rsidRDefault="00EA7069" w:rsidP="00EA7069">
      <w:pPr>
        <w:autoSpaceDE w:val="0"/>
        <w:autoSpaceDN w:val="0"/>
        <w:adjustRightInd w:val="0"/>
        <w:jc w:val="center"/>
        <w:rPr>
          <w:rFonts w:ascii="Arial Narrow" w:hAnsi="Arial Narrow" w:cs="Arial"/>
          <w:bCs/>
          <w:sz w:val="28"/>
          <w:szCs w:val="28"/>
        </w:rPr>
      </w:pPr>
      <w:r w:rsidRPr="00520F3E">
        <w:rPr>
          <w:rFonts w:ascii="Arial Narrow" w:hAnsi="Arial Narrow" w:cs="Arial"/>
          <w:bCs/>
          <w:sz w:val="28"/>
          <w:szCs w:val="28"/>
        </w:rPr>
        <w:t>Candidate's name and surname</w:t>
      </w:r>
    </w:p>
    <w:p w:rsidR="00EA7069" w:rsidRPr="00520F3E" w:rsidRDefault="00EA7069" w:rsidP="00EA7069">
      <w:pPr>
        <w:autoSpaceDE w:val="0"/>
        <w:autoSpaceDN w:val="0"/>
        <w:adjustRightInd w:val="0"/>
        <w:jc w:val="center"/>
        <w:rPr>
          <w:rFonts w:ascii="Arial Narrow" w:hAnsi="Arial Narrow" w:cs="Arial"/>
          <w:sz w:val="28"/>
          <w:szCs w:val="28"/>
        </w:rPr>
      </w:pPr>
      <w:r w:rsidRPr="00520F3E">
        <w:rPr>
          <w:rFonts w:ascii="Arial Narrow" w:hAnsi="Arial Narrow" w:cs="Arial"/>
          <w:sz w:val="28"/>
          <w:szCs w:val="28"/>
        </w:rPr>
        <w:t>(Arial, 14)</w:t>
      </w:r>
    </w:p>
    <w:p w:rsidR="00EA7069" w:rsidRPr="00520F3E" w:rsidRDefault="00EA7069" w:rsidP="00EA7069">
      <w:pPr>
        <w:autoSpaceDE w:val="0"/>
        <w:autoSpaceDN w:val="0"/>
        <w:adjustRightInd w:val="0"/>
        <w:rPr>
          <w:rFonts w:ascii="Arial Narrow" w:hAnsi="Arial Narrow" w:cs="Arial"/>
          <w:sz w:val="28"/>
          <w:szCs w:val="28"/>
        </w:rPr>
      </w:pPr>
    </w:p>
    <w:p w:rsidR="00EA7069" w:rsidRPr="00520F3E" w:rsidRDefault="00EA7069" w:rsidP="00EA7069">
      <w:pPr>
        <w:autoSpaceDE w:val="0"/>
        <w:autoSpaceDN w:val="0"/>
        <w:adjustRightInd w:val="0"/>
        <w:rPr>
          <w:rFonts w:ascii="Arial Narrow" w:hAnsi="Arial Narrow" w:cs="Arial"/>
          <w:sz w:val="32"/>
          <w:szCs w:val="32"/>
        </w:rPr>
      </w:pPr>
    </w:p>
    <w:p w:rsidR="00EA7069" w:rsidRPr="00520F3E" w:rsidRDefault="00EA7069" w:rsidP="00EA7069">
      <w:pPr>
        <w:autoSpaceDE w:val="0"/>
        <w:autoSpaceDN w:val="0"/>
        <w:adjustRightInd w:val="0"/>
        <w:rPr>
          <w:rFonts w:ascii="Arial Narrow" w:hAnsi="Arial Narrow" w:cs="Arial"/>
          <w:sz w:val="32"/>
          <w:szCs w:val="32"/>
        </w:rPr>
      </w:pPr>
    </w:p>
    <w:p w:rsidR="00EA7069" w:rsidRPr="00520F3E" w:rsidRDefault="00EA7069" w:rsidP="00EA7069">
      <w:pPr>
        <w:autoSpaceDE w:val="0"/>
        <w:autoSpaceDN w:val="0"/>
        <w:adjustRightInd w:val="0"/>
        <w:rPr>
          <w:rFonts w:ascii="Arial Narrow" w:hAnsi="Arial Narrow" w:cs="Arial"/>
          <w:sz w:val="32"/>
          <w:szCs w:val="32"/>
        </w:rPr>
      </w:pPr>
    </w:p>
    <w:p w:rsidR="00EA7069" w:rsidRPr="00520F3E" w:rsidRDefault="00EA7069" w:rsidP="00EA7069">
      <w:pPr>
        <w:autoSpaceDE w:val="0"/>
        <w:autoSpaceDN w:val="0"/>
        <w:adjustRightInd w:val="0"/>
        <w:rPr>
          <w:rFonts w:ascii="Arial Narrow" w:hAnsi="Arial Narrow" w:cs="Arial"/>
          <w:sz w:val="44"/>
          <w:szCs w:val="44"/>
        </w:rPr>
      </w:pPr>
    </w:p>
    <w:p w:rsidR="00EA7069" w:rsidRPr="00520F3E" w:rsidRDefault="00EA7069" w:rsidP="00EA7069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44"/>
          <w:szCs w:val="44"/>
        </w:rPr>
      </w:pPr>
      <w:r w:rsidRPr="00520F3E">
        <w:rPr>
          <w:rFonts w:ascii="Arial Narrow" w:hAnsi="Arial Narrow" w:cs="Arial"/>
          <w:b/>
          <w:bCs/>
          <w:sz w:val="44"/>
          <w:szCs w:val="44"/>
        </w:rPr>
        <w:t>TITLE OF THE PhD THESIS</w:t>
      </w:r>
    </w:p>
    <w:p w:rsidR="00EA7069" w:rsidRPr="00520F3E" w:rsidRDefault="00EA7069" w:rsidP="00EA7069">
      <w:pPr>
        <w:autoSpaceDE w:val="0"/>
        <w:autoSpaceDN w:val="0"/>
        <w:adjustRightInd w:val="0"/>
        <w:jc w:val="center"/>
        <w:rPr>
          <w:rFonts w:ascii="Arial Narrow" w:hAnsi="Arial Narrow" w:cs="Arial"/>
          <w:sz w:val="44"/>
          <w:szCs w:val="44"/>
        </w:rPr>
      </w:pPr>
      <w:r w:rsidRPr="00520F3E">
        <w:rPr>
          <w:rFonts w:ascii="Arial Narrow" w:hAnsi="Arial Narrow" w:cs="Arial"/>
          <w:sz w:val="44"/>
          <w:szCs w:val="44"/>
        </w:rPr>
        <w:t>(Arial, 22, Bold)</w:t>
      </w:r>
    </w:p>
    <w:p w:rsidR="00EA7069" w:rsidRPr="00520F3E" w:rsidRDefault="00EA7069" w:rsidP="00EA7069">
      <w:pPr>
        <w:autoSpaceDE w:val="0"/>
        <w:autoSpaceDN w:val="0"/>
        <w:adjustRightInd w:val="0"/>
        <w:jc w:val="center"/>
        <w:rPr>
          <w:rFonts w:ascii="Arial Narrow" w:hAnsi="Arial Narrow" w:cs="Arial"/>
          <w:sz w:val="32"/>
          <w:szCs w:val="32"/>
        </w:rPr>
      </w:pPr>
    </w:p>
    <w:p w:rsidR="00EA7069" w:rsidRPr="00520F3E" w:rsidRDefault="00EA7069" w:rsidP="00EA7069">
      <w:pPr>
        <w:autoSpaceDE w:val="0"/>
        <w:autoSpaceDN w:val="0"/>
        <w:adjustRightInd w:val="0"/>
        <w:jc w:val="center"/>
        <w:rPr>
          <w:rFonts w:ascii="Arial Narrow" w:hAnsi="Arial Narrow" w:cs="Arial"/>
          <w:sz w:val="32"/>
          <w:szCs w:val="32"/>
        </w:rPr>
      </w:pPr>
    </w:p>
    <w:p w:rsidR="00EA7069" w:rsidRPr="00520F3E" w:rsidRDefault="00EA7069" w:rsidP="00EA7069">
      <w:pPr>
        <w:autoSpaceDE w:val="0"/>
        <w:autoSpaceDN w:val="0"/>
        <w:adjustRightInd w:val="0"/>
        <w:jc w:val="center"/>
        <w:rPr>
          <w:rFonts w:ascii="Arial Narrow" w:hAnsi="Arial Narrow" w:cs="Arial"/>
          <w:sz w:val="32"/>
          <w:szCs w:val="32"/>
        </w:rPr>
      </w:pPr>
    </w:p>
    <w:p w:rsidR="00EA7069" w:rsidRPr="00520F3E" w:rsidRDefault="00EA7069" w:rsidP="00EA7069">
      <w:pPr>
        <w:autoSpaceDE w:val="0"/>
        <w:autoSpaceDN w:val="0"/>
        <w:adjustRightInd w:val="0"/>
        <w:jc w:val="center"/>
        <w:rPr>
          <w:rFonts w:ascii="Arial Narrow" w:hAnsi="Arial Narrow" w:cs="Arial"/>
          <w:sz w:val="32"/>
          <w:szCs w:val="32"/>
        </w:rPr>
      </w:pPr>
    </w:p>
    <w:p w:rsidR="00EA7069" w:rsidRPr="00520F3E" w:rsidRDefault="00EA7069" w:rsidP="00EA7069">
      <w:pPr>
        <w:autoSpaceDE w:val="0"/>
        <w:autoSpaceDN w:val="0"/>
        <w:adjustRightInd w:val="0"/>
        <w:jc w:val="center"/>
        <w:rPr>
          <w:rFonts w:ascii="Arial Narrow" w:hAnsi="Arial Narrow" w:cs="Arial"/>
          <w:sz w:val="32"/>
          <w:szCs w:val="32"/>
        </w:rPr>
      </w:pPr>
      <w:r w:rsidRPr="00520F3E">
        <w:rPr>
          <w:rFonts w:ascii="Arial Narrow" w:hAnsi="Arial Narrow" w:cs="Arial"/>
          <w:sz w:val="32"/>
          <w:szCs w:val="32"/>
        </w:rPr>
        <w:t>DOCTORAL THESIS</w:t>
      </w:r>
    </w:p>
    <w:p w:rsidR="00EA7069" w:rsidRPr="00520F3E" w:rsidRDefault="00EA7069" w:rsidP="00EA7069">
      <w:pPr>
        <w:autoSpaceDE w:val="0"/>
        <w:autoSpaceDN w:val="0"/>
        <w:adjustRightInd w:val="0"/>
        <w:jc w:val="center"/>
        <w:rPr>
          <w:rFonts w:ascii="Arial Narrow" w:hAnsi="Arial Narrow" w:cs="Arial"/>
          <w:sz w:val="32"/>
          <w:szCs w:val="32"/>
        </w:rPr>
      </w:pPr>
      <w:r w:rsidRPr="00520F3E">
        <w:rPr>
          <w:rFonts w:ascii="Arial Narrow" w:hAnsi="Arial Narrow" w:cs="Arial"/>
          <w:sz w:val="32"/>
          <w:szCs w:val="32"/>
        </w:rPr>
        <w:t>(Arial, 16)</w:t>
      </w:r>
    </w:p>
    <w:p w:rsidR="00EA7069" w:rsidRPr="00520F3E" w:rsidRDefault="00EA7069" w:rsidP="00EA7069">
      <w:pPr>
        <w:autoSpaceDE w:val="0"/>
        <w:autoSpaceDN w:val="0"/>
        <w:adjustRightInd w:val="0"/>
        <w:jc w:val="center"/>
        <w:rPr>
          <w:rFonts w:ascii="Arial Narrow" w:hAnsi="Arial Narrow" w:cs="Arial"/>
          <w:sz w:val="32"/>
          <w:szCs w:val="32"/>
        </w:rPr>
      </w:pPr>
    </w:p>
    <w:p w:rsidR="00EA7069" w:rsidRPr="00520F3E" w:rsidRDefault="00EA7069" w:rsidP="00EA7069">
      <w:pPr>
        <w:autoSpaceDE w:val="0"/>
        <w:autoSpaceDN w:val="0"/>
        <w:adjustRightInd w:val="0"/>
        <w:rPr>
          <w:rFonts w:ascii="Arial Narrow" w:hAnsi="Arial Narrow" w:cs="Arial"/>
          <w:sz w:val="32"/>
          <w:szCs w:val="32"/>
        </w:rPr>
      </w:pPr>
    </w:p>
    <w:p w:rsidR="00EA7069" w:rsidRPr="00520F3E" w:rsidRDefault="00EA7069" w:rsidP="00EA7069">
      <w:pPr>
        <w:autoSpaceDE w:val="0"/>
        <w:autoSpaceDN w:val="0"/>
        <w:adjustRightInd w:val="0"/>
        <w:rPr>
          <w:rFonts w:ascii="Arial Narrow" w:hAnsi="Arial Narrow" w:cs="Arial"/>
          <w:sz w:val="28"/>
          <w:szCs w:val="28"/>
        </w:rPr>
      </w:pPr>
    </w:p>
    <w:p w:rsidR="00EA7069" w:rsidRPr="00520F3E" w:rsidRDefault="00EB2825" w:rsidP="00EA7069">
      <w:pPr>
        <w:autoSpaceDE w:val="0"/>
        <w:autoSpaceDN w:val="0"/>
        <w:adjustRightInd w:val="0"/>
        <w:jc w:val="center"/>
        <w:rPr>
          <w:rFonts w:ascii="Arial Narrow" w:hAnsi="Arial Narrow" w:cs="Arial"/>
          <w:sz w:val="28"/>
          <w:szCs w:val="28"/>
        </w:rPr>
      </w:pPr>
      <w:r w:rsidRPr="00520F3E">
        <w:rPr>
          <w:rFonts w:ascii="Arial Narrow" w:hAnsi="Arial Narrow" w:cs="Arial"/>
          <w:sz w:val="28"/>
          <w:szCs w:val="28"/>
        </w:rPr>
        <w:t>Prishtina</w:t>
      </w:r>
      <w:r w:rsidR="00EA7069" w:rsidRPr="00520F3E">
        <w:rPr>
          <w:rFonts w:ascii="Arial Narrow" w:hAnsi="Arial Narrow" w:cs="Arial"/>
          <w:sz w:val="28"/>
          <w:szCs w:val="28"/>
        </w:rPr>
        <w:t xml:space="preserve">, year </w:t>
      </w:r>
    </w:p>
    <w:p w:rsidR="00EA7069" w:rsidRPr="00520F3E" w:rsidRDefault="00EA7069" w:rsidP="00EA7069">
      <w:pPr>
        <w:autoSpaceDE w:val="0"/>
        <w:autoSpaceDN w:val="0"/>
        <w:adjustRightInd w:val="0"/>
        <w:jc w:val="center"/>
        <w:rPr>
          <w:rFonts w:ascii="Arial Narrow" w:hAnsi="Arial Narrow" w:cs="Arial"/>
          <w:sz w:val="28"/>
          <w:szCs w:val="28"/>
        </w:rPr>
      </w:pPr>
      <w:r w:rsidRPr="00520F3E">
        <w:rPr>
          <w:rFonts w:ascii="Arial Narrow" w:hAnsi="Arial Narrow" w:cs="Arial"/>
          <w:sz w:val="28"/>
          <w:szCs w:val="28"/>
        </w:rPr>
        <w:t>(Arial, 14)</w:t>
      </w:r>
    </w:p>
    <w:p w:rsidR="00EA7069" w:rsidRPr="00520F3E" w:rsidRDefault="00EA7069" w:rsidP="00EA7069">
      <w:pPr>
        <w:tabs>
          <w:tab w:val="left" w:pos="1365"/>
        </w:tabs>
        <w:jc w:val="center"/>
        <w:rPr>
          <w:rFonts w:ascii="Arial Narrow" w:hAnsi="Arial Narrow" w:cs="Arial"/>
          <w:i/>
          <w:color w:val="808080"/>
        </w:rPr>
      </w:pPr>
      <w:r w:rsidRPr="00520F3E">
        <w:rPr>
          <w:rFonts w:ascii="Arial Narrow" w:hAnsi="Arial Narrow" w:cs="Arial"/>
          <w:i/>
          <w:color w:val="808080"/>
        </w:rPr>
        <w:t>Lower margin 3.0 cm                           Right margin 3.0 cm</w:t>
      </w:r>
    </w:p>
    <w:p w:rsidR="00080212" w:rsidRPr="00520F3E" w:rsidRDefault="00080212" w:rsidP="00EA7069">
      <w:pPr>
        <w:tabs>
          <w:tab w:val="left" w:pos="1365"/>
        </w:tabs>
        <w:jc w:val="center"/>
        <w:rPr>
          <w:rFonts w:ascii="Arial Narrow" w:hAnsi="Arial Narrow" w:cs="Arial"/>
          <w:i/>
          <w:color w:val="808080"/>
        </w:rPr>
      </w:pPr>
    </w:p>
    <w:p w:rsidR="00EA7069" w:rsidRPr="00520F3E" w:rsidRDefault="00EA7069" w:rsidP="00EA7069">
      <w:pPr>
        <w:tabs>
          <w:tab w:val="left" w:pos="1365"/>
        </w:tabs>
        <w:rPr>
          <w:rFonts w:ascii="Arial Narrow" w:hAnsi="Arial Narrow" w:cs="Arial"/>
          <w:i/>
          <w:u w:val="single"/>
        </w:rPr>
      </w:pPr>
    </w:p>
    <w:p w:rsidR="00EA7069" w:rsidRPr="00520F3E" w:rsidRDefault="00080212" w:rsidP="00EA7069">
      <w:pPr>
        <w:tabs>
          <w:tab w:val="left" w:pos="1365"/>
        </w:tabs>
        <w:rPr>
          <w:rFonts w:ascii="Arial Narrow" w:hAnsi="Arial Narrow" w:cs="Arial"/>
          <w:i/>
          <w:u w:val="single"/>
        </w:rPr>
      </w:pPr>
      <w:r w:rsidRPr="00520F3E">
        <w:rPr>
          <w:rFonts w:ascii="Arial Narrow" w:hAnsi="Arial Narrow" w:cs="Arial"/>
          <w:i/>
          <w:u w:val="single"/>
        </w:rPr>
        <w:t>Fleta e tretë</w:t>
      </w:r>
      <w:r w:rsidR="00EA7069" w:rsidRPr="00520F3E">
        <w:rPr>
          <w:rFonts w:ascii="Arial Narrow" w:hAnsi="Arial Narrow" w:cs="Arial"/>
          <w:i/>
          <w:u w:val="single"/>
        </w:rPr>
        <w:t xml:space="preserve"> – (</w:t>
      </w:r>
      <w:r w:rsidRPr="00520F3E">
        <w:rPr>
          <w:rFonts w:ascii="Arial Narrow" w:hAnsi="Arial Narrow" w:cs="Arial"/>
          <w:i/>
          <w:u w:val="single"/>
        </w:rPr>
        <w:t>përmbajtja si në kopertinë</w:t>
      </w:r>
      <w:r w:rsidR="00EA7069" w:rsidRPr="00520F3E">
        <w:rPr>
          <w:rFonts w:ascii="Arial Narrow" w:hAnsi="Arial Narrow" w:cs="Arial"/>
          <w:i/>
          <w:u w:val="single"/>
        </w:rPr>
        <w:t>):</w:t>
      </w:r>
    </w:p>
    <w:p w:rsidR="00EB2825" w:rsidRPr="00520F3E" w:rsidRDefault="00EB2825" w:rsidP="00EA7069">
      <w:pPr>
        <w:tabs>
          <w:tab w:val="left" w:pos="851"/>
        </w:tabs>
        <w:jc w:val="center"/>
        <w:rPr>
          <w:rFonts w:ascii="Arial Narrow" w:hAnsi="Arial Narrow" w:cs="Arial"/>
          <w:sz w:val="32"/>
          <w:szCs w:val="32"/>
        </w:rPr>
      </w:pPr>
    </w:p>
    <w:p w:rsidR="00EA7069" w:rsidRPr="00520F3E" w:rsidRDefault="00080212" w:rsidP="00EA7069">
      <w:pPr>
        <w:tabs>
          <w:tab w:val="left" w:pos="851"/>
        </w:tabs>
        <w:jc w:val="center"/>
        <w:rPr>
          <w:rFonts w:ascii="Arial Narrow" w:hAnsi="Arial Narrow" w:cs="Arial"/>
          <w:sz w:val="32"/>
          <w:szCs w:val="32"/>
        </w:rPr>
      </w:pPr>
      <w:r w:rsidRPr="00520F3E">
        <w:rPr>
          <w:rFonts w:ascii="Arial Narrow" w:hAnsi="Arial Narrow" w:cs="Arial"/>
          <w:sz w:val="32"/>
          <w:szCs w:val="32"/>
        </w:rPr>
        <w:t>UNIVERSITETI I PRISHTINËS</w:t>
      </w:r>
    </w:p>
    <w:p w:rsidR="00EA7069" w:rsidRPr="00520F3E" w:rsidRDefault="00080212" w:rsidP="00EA7069">
      <w:pPr>
        <w:tabs>
          <w:tab w:val="left" w:pos="851"/>
          <w:tab w:val="left" w:pos="1365"/>
        </w:tabs>
        <w:jc w:val="center"/>
        <w:rPr>
          <w:rFonts w:ascii="Arial Narrow" w:hAnsi="Arial Narrow" w:cs="Arial"/>
          <w:sz w:val="32"/>
          <w:szCs w:val="32"/>
        </w:rPr>
      </w:pPr>
      <w:r w:rsidRPr="00520F3E">
        <w:rPr>
          <w:rFonts w:ascii="Arial Narrow" w:hAnsi="Arial Narrow" w:cs="Arial"/>
          <w:sz w:val="32"/>
          <w:szCs w:val="32"/>
        </w:rPr>
        <w:t>TITULLI I FAKULTETIT</w:t>
      </w:r>
    </w:p>
    <w:p w:rsidR="00EA7069" w:rsidRPr="00520F3E" w:rsidRDefault="00EA7069" w:rsidP="00EA7069">
      <w:pPr>
        <w:tabs>
          <w:tab w:val="left" w:pos="851"/>
          <w:tab w:val="left" w:pos="1365"/>
        </w:tabs>
        <w:jc w:val="center"/>
        <w:rPr>
          <w:rFonts w:ascii="Arial Narrow" w:hAnsi="Arial Narrow" w:cs="Arial"/>
          <w:sz w:val="32"/>
          <w:szCs w:val="32"/>
        </w:rPr>
      </w:pPr>
      <w:r w:rsidRPr="00520F3E">
        <w:rPr>
          <w:rFonts w:ascii="Arial Narrow" w:hAnsi="Arial Narrow" w:cs="Arial"/>
          <w:sz w:val="32"/>
          <w:szCs w:val="32"/>
        </w:rPr>
        <w:t>(Arial 16)</w:t>
      </w:r>
    </w:p>
    <w:p w:rsidR="00EA7069" w:rsidRPr="00520F3E" w:rsidRDefault="00EA7069" w:rsidP="00EA7069">
      <w:pPr>
        <w:tabs>
          <w:tab w:val="left" w:pos="851"/>
        </w:tabs>
        <w:jc w:val="center"/>
        <w:rPr>
          <w:rFonts w:ascii="Arial Narrow" w:hAnsi="Arial Narrow"/>
        </w:rPr>
      </w:pPr>
    </w:p>
    <w:p w:rsidR="00EA7069" w:rsidRPr="00520F3E" w:rsidRDefault="00EA7069" w:rsidP="00EA7069">
      <w:pPr>
        <w:tabs>
          <w:tab w:val="left" w:pos="851"/>
        </w:tabs>
        <w:jc w:val="center"/>
        <w:rPr>
          <w:rFonts w:ascii="Arial Narrow" w:hAnsi="Arial Narrow"/>
        </w:rPr>
      </w:pPr>
    </w:p>
    <w:p w:rsidR="00EA7069" w:rsidRPr="00520F3E" w:rsidRDefault="00EA7069" w:rsidP="00EA7069">
      <w:pPr>
        <w:tabs>
          <w:tab w:val="left" w:pos="851"/>
          <w:tab w:val="left" w:pos="1365"/>
        </w:tabs>
        <w:jc w:val="center"/>
        <w:rPr>
          <w:rFonts w:ascii="Arial Narrow" w:hAnsi="Arial Narrow" w:cs="Arial"/>
          <w:sz w:val="32"/>
          <w:szCs w:val="32"/>
        </w:rPr>
      </w:pPr>
    </w:p>
    <w:p w:rsidR="00EB2825" w:rsidRPr="00520F3E" w:rsidRDefault="00EB2825" w:rsidP="00EA7069">
      <w:pPr>
        <w:tabs>
          <w:tab w:val="left" w:pos="851"/>
          <w:tab w:val="left" w:pos="1365"/>
        </w:tabs>
        <w:jc w:val="center"/>
        <w:rPr>
          <w:rFonts w:ascii="Arial Narrow" w:hAnsi="Arial Narrow" w:cs="Arial"/>
          <w:sz w:val="32"/>
          <w:szCs w:val="32"/>
        </w:rPr>
      </w:pPr>
    </w:p>
    <w:p w:rsidR="00EB2825" w:rsidRPr="00520F3E" w:rsidRDefault="00EB2825" w:rsidP="00EA7069">
      <w:pPr>
        <w:tabs>
          <w:tab w:val="left" w:pos="851"/>
          <w:tab w:val="left" w:pos="1365"/>
        </w:tabs>
        <w:jc w:val="center"/>
        <w:rPr>
          <w:rFonts w:ascii="Arial Narrow" w:hAnsi="Arial Narrow" w:cs="Arial"/>
          <w:sz w:val="32"/>
          <w:szCs w:val="32"/>
        </w:rPr>
      </w:pPr>
    </w:p>
    <w:p w:rsidR="00EB2825" w:rsidRPr="00520F3E" w:rsidRDefault="00EB2825" w:rsidP="00EA7069">
      <w:pPr>
        <w:tabs>
          <w:tab w:val="left" w:pos="851"/>
          <w:tab w:val="left" w:pos="1365"/>
        </w:tabs>
        <w:jc w:val="center"/>
        <w:rPr>
          <w:rFonts w:ascii="Arial Narrow" w:hAnsi="Arial Narrow" w:cs="Arial"/>
          <w:sz w:val="32"/>
          <w:szCs w:val="32"/>
        </w:rPr>
      </w:pPr>
    </w:p>
    <w:p w:rsidR="00EA7069" w:rsidRPr="00520F3E" w:rsidRDefault="00080212" w:rsidP="00EA7069">
      <w:pPr>
        <w:tabs>
          <w:tab w:val="left" w:pos="0"/>
        </w:tabs>
        <w:jc w:val="center"/>
        <w:rPr>
          <w:rFonts w:ascii="Arial Narrow" w:hAnsi="Arial Narrow" w:cs="Arial"/>
          <w:sz w:val="32"/>
          <w:szCs w:val="32"/>
        </w:rPr>
      </w:pPr>
      <w:r w:rsidRPr="00520F3E">
        <w:rPr>
          <w:rFonts w:ascii="Arial Narrow" w:hAnsi="Arial Narrow" w:cs="Arial"/>
          <w:sz w:val="32"/>
          <w:szCs w:val="32"/>
        </w:rPr>
        <w:t>EMRI E MBIEMRI</w:t>
      </w:r>
    </w:p>
    <w:p w:rsidR="00EA7069" w:rsidRPr="00520F3E" w:rsidRDefault="00EA7069" w:rsidP="00EA7069">
      <w:pPr>
        <w:tabs>
          <w:tab w:val="left" w:pos="851"/>
          <w:tab w:val="left" w:pos="1365"/>
        </w:tabs>
        <w:jc w:val="center"/>
        <w:rPr>
          <w:rFonts w:ascii="Arial Narrow" w:hAnsi="Arial Narrow" w:cs="Arial"/>
          <w:sz w:val="32"/>
          <w:szCs w:val="32"/>
        </w:rPr>
      </w:pPr>
      <w:r w:rsidRPr="00520F3E">
        <w:rPr>
          <w:rFonts w:ascii="Arial Narrow" w:hAnsi="Arial Narrow" w:cs="Arial"/>
          <w:sz w:val="32"/>
          <w:szCs w:val="32"/>
        </w:rPr>
        <w:t>(Arial 16)</w:t>
      </w:r>
    </w:p>
    <w:p w:rsidR="00EA7069" w:rsidRPr="00520F3E" w:rsidRDefault="00EA7069" w:rsidP="00EA7069">
      <w:pPr>
        <w:tabs>
          <w:tab w:val="left" w:pos="1365"/>
        </w:tabs>
        <w:jc w:val="center"/>
        <w:rPr>
          <w:rFonts w:ascii="Arial Narrow" w:hAnsi="Arial Narrow" w:cs="Arial"/>
          <w:sz w:val="32"/>
          <w:szCs w:val="32"/>
        </w:rPr>
      </w:pPr>
    </w:p>
    <w:p w:rsidR="00EA7069" w:rsidRPr="00520F3E" w:rsidRDefault="00EA7069" w:rsidP="00EA7069">
      <w:pPr>
        <w:tabs>
          <w:tab w:val="left" w:pos="1365"/>
        </w:tabs>
        <w:jc w:val="center"/>
        <w:rPr>
          <w:rFonts w:ascii="Arial Narrow" w:hAnsi="Arial Narrow" w:cs="Arial"/>
          <w:sz w:val="32"/>
          <w:szCs w:val="32"/>
        </w:rPr>
      </w:pPr>
    </w:p>
    <w:p w:rsidR="00EB2825" w:rsidRPr="00520F3E" w:rsidRDefault="00EB2825" w:rsidP="00EA7069">
      <w:pPr>
        <w:tabs>
          <w:tab w:val="left" w:pos="1365"/>
        </w:tabs>
        <w:jc w:val="center"/>
        <w:rPr>
          <w:rFonts w:ascii="Arial Narrow" w:hAnsi="Arial Narrow" w:cs="Arial"/>
          <w:sz w:val="32"/>
          <w:szCs w:val="32"/>
        </w:rPr>
      </w:pPr>
    </w:p>
    <w:p w:rsidR="00EA7069" w:rsidRPr="00520F3E" w:rsidRDefault="00080212" w:rsidP="00EA7069">
      <w:pPr>
        <w:tabs>
          <w:tab w:val="left" w:pos="1365"/>
        </w:tabs>
        <w:jc w:val="center"/>
        <w:rPr>
          <w:rFonts w:ascii="Arial Narrow" w:hAnsi="Arial Narrow" w:cs="Arial"/>
          <w:b/>
          <w:sz w:val="44"/>
          <w:szCs w:val="44"/>
        </w:rPr>
      </w:pPr>
      <w:r w:rsidRPr="00520F3E">
        <w:rPr>
          <w:rFonts w:ascii="Arial Narrow" w:hAnsi="Arial Narrow" w:cs="Arial"/>
          <w:b/>
          <w:sz w:val="44"/>
          <w:szCs w:val="44"/>
        </w:rPr>
        <w:t>TITULLI I PUNIMIT</w:t>
      </w:r>
    </w:p>
    <w:p w:rsidR="00EA7069" w:rsidRPr="00520F3E" w:rsidRDefault="00EA7069" w:rsidP="00EA7069">
      <w:pPr>
        <w:tabs>
          <w:tab w:val="left" w:pos="1365"/>
        </w:tabs>
        <w:jc w:val="center"/>
        <w:rPr>
          <w:rFonts w:ascii="Arial Narrow" w:hAnsi="Arial Narrow" w:cs="Arial"/>
          <w:sz w:val="44"/>
          <w:szCs w:val="44"/>
        </w:rPr>
      </w:pPr>
      <w:r w:rsidRPr="00520F3E">
        <w:rPr>
          <w:rFonts w:ascii="Arial Narrow" w:hAnsi="Arial Narrow" w:cs="Arial"/>
          <w:sz w:val="44"/>
          <w:szCs w:val="44"/>
        </w:rPr>
        <w:t>(Arial 22, Bold)</w:t>
      </w:r>
    </w:p>
    <w:p w:rsidR="00EA7069" w:rsidRPr="00520F3E" w:rsidRDefault="00EA7069" w:rsidP="00EA7069">
      <w:pPr>
        <w:tabs>
          <w:tab w:val="left" w:pos="1365"/>
        </w:tabs>
        <w:jc w:val="center"/>
        <w:rPr>
          <w:rFonts w:ascii="Arial Narrow" w:hAnsi="Arial Narrow" w:cs="Arial"/>
          <w:sz w:val="32"/>
          <w:szCs w:val="32"/>
        </w:rPr>
      </w:pPr>
    </w:p>
    <w:p w:rsidR="00EA7069" w:rsidRPr="00520F3E" w:rsidRDefault="00EA7069" w:rsidP="00EA7069">
      <w:pPr>
        <w:tabs>
          <w:tab w:val="left" w:pos="1365"/>
        </w:tabs>
        <w:jc w:val="center"/>
        <w:rPr>
          <w:rFonts w:ascii="Arial Narrow" w:hAnsi="Arial Narrow" w:cs="Arial"/>
          <w:sz w:val="32"/>
          <w:szCs w:val="32"/>
        </w:rPr>
      </w:pPr>
    </w:p>
    <w:p w:rsidR="00EA7069" w:rsidRPr="00520F3E" w:rsidRDefault="00EA7069" w:rsidP="00EA7069">
      <w:pPr>
        <w:tabs>
          <w:tab w:val="left" w:pos="1365"/>
        </w:tabs>
        <w:jc w:val="center"/>
        <w:rPr>
          <w:rFonts w:ascii="Arial Narrow" w:hAnsi="Arial Narrow" w:cs="Arial"/>
          <w:sz w:val="32"/>
          <w:szCs w:val="32"/>
        </w:rPr>
      </w:pPr>
    </w:p>
    <w:p w:rsidR="00EA7069" w:rsidRPr="00520F3E" w:rsidRDefault="00080212" w:rsidP="00EA7069">
      <w:pPr>
        <w:tabs>
          <w:tab w:val="left" w:pos="1365"/>
        </w:tabs>
        <w:jc w:val="center"/>
        <w:rPr>
          <w:rFonts w:ascii="Arial Narrow" w:hAnsi="Arial Narrow" w:cs="Arial"/>
          <w:sz w:val="32"/>
          <w:szCs w:val="32"/>
        </w:rPr>
      </w:pPr>
      <w:r w:rsidRPr="00520F3E">
        <w:rPr>
          <w:rFonts w:ascii="Arial Narrow" w:hAnsi="Arial Narrow" w:cs="Arial"/>
          <w:sz w:val="32"/>
          <w:szCs w:val="32"/>
        </w:rPr>
        <w:t>PUNIMI I DOKTORATËS</w:t>
      </w:r>
    </w:p>
    <w:p w:rsidR="00EA7069" w:rsidRPr="00520F3E" w:rsidRDefault="00EA7069" w:rsidP="00EA7069">
      <w:pPr>
        <w:tabs>
          <w:tab w:val="left" w:pos="1365"/>
        </w:tabs>
        <w:jc w:val="center"/>
        <w:rPr>
          <w:rFonts w:ascii="Arial Narrow" w:hAnsi="Arial Narrow" w:cs="Arial"/>
          <w:sz w:val="32"/>
          <w:szCs w:val="32"/>
        </w:rPr>
      </w:pPr>
      <w:r w:rsidRPr="00520F3E">
        <w:rPr>
          <w:rFonts w:ascii="Arial Narrow" w:hAnsi="Arial Narrow" w:cs="Arial"/>
          <w:sz w:val="32"/>
          <w:szCs w:val="32"/>
        </w:rPr>
        <w:t>(Arial 16)</w:t>
      </w:r>
    </w:p>
    <w:p w:rsidR="00EA7069" w:rsidRPr="00520F3E" w:rsidRDefault="00EA7069" w:rsidP="00EA7069">
      <w:pPr>
        <w:tabs>
          <w:tab w:val="left" w:pos="1365"/>
        </w:tabs>
        <w:jc w:val="center"/>
        <w:rPr>
          <w:rFonts w:ascii="Arial Narrow" w:hAnsi="Arial Narrow" w:cs="Arial"/>
          <w:sz w:val="32"/>
          <w:szCs w:val="32"/>
        </w:rPr>
      </w:pPr>
    </w:p>
    <w:p w:rsidR="00EA7069" w:rsidRPr="00520F3E" w:rsidRDefault="00EA7069" w:rsidP="00EA7069">
      <w:pPr>
        <w:tabs>
          <w:tab w:val="left" w:pos="1365"/>
        </w:tabs>
        <w:jc w:val="center"/>
        <w:rPr>
          <w:rFonts w:ascii="Arial Narrow" w:hAnsi="Arial Narrow" w:cs="Arial"/>
          <w:sz w:val="32"/>
          <w:szCs w:val="32"/>
        </w:rPr>
      </w:pPr>
    </w:p>
    <w:p w:rsidR="00EA7069" w:rsidRPr="00520F3E" w:rsidRDefault="00EA7069" w:rsidP="00EA7069">
      <w:pPr>
        <w:tabs>
          <w:tab w:val="left" w:pos="1365"/>
        </w:tabs>
        <w:jc w:val="center"/>
        <w:rPr>
          <w:rFonts w:ascii="Arial Narrow" w:hAnsi="Arial Narrow" w:cs="Arial"/>
          <w:sz w:val="32"/>
          <w:szCs w:val="32"/>
        </w:rPr>
      </w:pPr>
      <w:r w:rsidRPr="00520F3E">
        <w:rPr>
          <w:rFonts w:ascii="Arial Narrow" w:hAnsi="Arial Narrow" w:cs="Arial"/>
          <w:sz w:val="32"/>
          <w:szCs w:val="32"/>
        </w:rPr>
        <w:t>Mentor</w:t>
      </w:r>
      <w:r w:rsidR="00080212" w:rsidRPr="00520F3E">
        <w:rPr>
          <w:rFonts w:ascii="Arial Narrow" w:hAnsi="Arial Narrow" w:cs="Arial"/>
          <w:sz w:val="32"/>
          <w:szCs w:val="32"/>
        </w:rPr>
        <w:t>i</w:t>
      </w:r>
      <w:r w:rsidRPr="00520F3E">
        <w:rPr>
          <w:rFonts w:ascii="Arial Narrow" w:hAnsi="Arial Narrow" w:cs="Arial"/>
          <w:sz w:val="32"/>
          <w:szCs w:val="32"/>
        </w:rPr>
        <w:t>(</w:t>
      </w:r>
      <w:r w:rsidR="00080212" w:rsidRPr="00520F3E">
        <w:rPr>
          <w:rFonts w:ascii="Arial Narrow" w:hAnsi="Arial Narrow" w:cs="Arial"/>
          <w:sz w:val="32"/>
          <w:szCs w:val="32"/>
        </w:rPr>
        <w:t>ët</w:t>
      </w:r>
      <w:r w:rsidRPr="00520F3E">
        <w:rPr>
          <w:rFonts w:ascii="Arial Narrow" w:hAnsi="Arial Narrow" w:cs="Arial"/>
          <w:sz w:val="32"/>
          <w:szCs w:val="32"/>
        </w:rPr>
        <w:t>):</w:t>
      </w:r>
    </w:p>
    <w:p w:rsidR="00EA7069" w:rsidRPr="00520F3E" w:rsidRDefault="00EA7069" w:rsidP="00EA7069">
      <w:pPr>
        <w:tabs>
          <w:tab w:val="left" w:pos="1365"/>
        </w:tabs>
        <w:jc w:val="center"/>
        <w:rPr>
          <w:rFonts w:ascii="Arial Narrow" w:hAnsi="Arial Narrow" w:cs="Arial"/>
          <w:sz w:val="32"/>
          <w:szCs w:val="32"/>
        </w:rPr>
      </w:pPr>
      <w:r w:rsidRPr="00520F3E">
        <w:rPr>
          <w:rFonts w:ascii="Arial Narrow" w:hAnsi="Arial Narrow" w:cs="Arial"/>
          <w:sz w:val="32"/>
          <w:szCs w:val="32"/>
        </w:rPr>
        <w:t>(Arial 16)</w:t>
      </w:r>
    </w:p>
    <w:p w:rsidR="00EA7069" w:rsidRPr="00520F3E" w:rsidRDefault="00EA7069" w:rsidP="00EA7069">
      <w:pPr>
        <w:tabs>
          <w:tab w:val="left" w:pos="1365"/>
        </w:tabs>
        <w:jc w:val="center"/>
        <w:rPr>
          <w:rFonts w:ascii="Arial Narrow" w:hAnsi="Arial Narrow" w:cs="Arial"/>
          <w:sz w:val="32"/>
          <w:szCs w:val="32"/>
        </w:rPr>
      </w:pPr>
    </w:p>
    <w:p w:rsidR="00EA7069" w:rsidRPr="00520F3E" w:rsidRDefault="00EA7069" w:rsidP="00EA7069">
      <w:pPr>
        <w:tabs>
          <w:tab w:val="left" w:pos="1365"/>
        </w:tabs>
        <w:jc w:val="center"/>
        <w:rPr>
          <w:rFonts w:ascii="Arial Narrow" w:hAnsi="Arial Narrow" w:cs="Arial"/>
          <w:sz w:val="32"/>
          <w:szCs w:val="32"/>
        </w:rPr>
      </w:pPr>
    </w:p>
    <w:p w:rsidR="00EA7069" w:rsidRPr="00520F3E" w:rsidRDefault="00EA7069" w:rsidP="00EA7069">
      <w:pPr>
        <w:tabs>
          <w:tab w:val="left" w:pos="1365"/>
        </w:tabs>
        <w:jc w:val="center"/>
        <w:rPr>
          <w:rFonts w:ascii="Arial Narrow" w:hAnsi="Arial Narrow" w:cs="Arial"/>
          <w:sz w:val="32"/>
          <w:szCs w:val="32"/>
        </w:rPr>
      </w:pPr>
    </w:p>
    <w:p w:rsidR="00EA7069" w:rsidRPr="00520F3E" w:rsidRDefault="00080212" w:rsidP="00EA7069">
      <w:pPr>
        <w:tabs>
          <w:tab w:val="left" w:pos="1365"/>
        </w:tabs>
        <w:jc w:val="center"/>
        <w:rPr>
          <w:rFonts w:ascii="Arial Narrow" w:hAnsi="Arial Narrow" w:cs="Arial"/>
          <w:sz w:val="32"/>
          <w:szCs w:val="32"/>
        </w:rPr>
      </w:pPr>
      <w:r w:rsidRPr="00520F3E">
        <w:rPr>
          <w:rFonts w:ascii="Arial Narrow" w:hAnsi="Arial Narrow" w:cs="Arial"/>
          <w:sz w:val="32"/>
          <w:szCs w:val="32"/>
        </w:rPr>
        <w:t>Prishtinë</w:t>
      </w:r>
      <w:r w:rsidR="00EA7069" w:rsidRPr="00520F3E">
        <w:rPr>
          <w:rFonts w:ascii="Arial Narrow" w:hAnsi="Arial Narrow" w:cs="Arial"/>
          <w:sz w:val="32"/>
          <w:szCs w:val="32"/>
        </w:rPr>
        <w:t xml:space="preserve">, </w:t>
      </w:r>
      <w:r w:rsidRPr="00520F3E">
        <w:rPr>
          <w:rFonts w:ascii="Arial Narrow" w:hAnsi="Arial Narrow" w:cs="Arial"/>
          <w:sz w:val="32"/>
          <w:szCs w:val="32"/>
        </w:rPr>
        <w:t>viti</w:t>
      </w:r>
    </w:p>
    <w:p w:rsidR="00EA7069" w:rsidRPr="00520F3E" w:rsidRDefault="00EA7069" w:rsidP="00EA7069">
      <w:pPr>
        <w:tabs>
          <w:tab w:val="left" w:pos="1365"/>
        </w:tabs>
        <w:jc w:val="center"/>
        <w:rPr>
          <w:rFonts w:ascii="Arial Narrow" w:hAnsi="Arial Narrow" w:cs="Arial"/>
          <w:sz w:val="32"/>
          <w:szCs w:val="32"/>
        </w:rPr>
      </w:pPr>
      <w:r w:rsidRPr="00520F3E">
        <w:rPr>
          <w:rFonts w:ascii="Arial Narrow" w:hAnsi="Arial Narrow" w:cs="Arial"/>
          <w:sz w:val="32"/>
          <w:szCs w:val="32"/>
        </w:rPr>
        <w:t>(Arial 16)</w:t>
      </w:r>
    </w:p>
    <w:p w:rsidR="001659CF" w:rsidRPr="00520F3E" w:rsidRDefault="001659CF"/>
    <w:sectPr w:rsidR="001659CF" w:rsidRPr="00520F3E" w:rsidSect="00080212">
      <w:headerReference w:type="default" r:id="rId8"/>
      <w:pgSz w:w="12240" w:h="15840"/>
      <w:pgMar w:top="1080" w:right="126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9B2" w:rsidRDefault="00EC19B2" w:rsidP="002A4C91">
      <w:r>
        <w:separator/>
      </w:r>
    </w:p>
  </w:endnote>
  <w:endnote w:type="continuationSeparator" w:id="0">
    <w:p w:rsidR="00EC19B2" w:rsidRDefault="00EC19B2" w:rsidP="002A4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9B2" w:rsidRDefault="00EC19B2" w:rsidP="002A4C91">
      <w:r>
        <w:separator/>
      </w:r>
    </w:p>
  </w:footnote>
  <w:footnote w:type="continuationSeparator" w:id="0">
    <w:p w:rsidR="00EC19B2" w:rsidRDefault="00EC19B2" w:rsidP="002A4C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C91" w:rsidRPr="002A4C91" w:rsidRDefault="0021058E" w:rsidP="002A4C91">
    <w:pPr>
      <w:pStyle w:val="Header"/>
      <w:tabs>
        <w:tab w:val="center" w:pos="7797"/>
      </w:tabs>
      <w:ind w:left="-142"/>
      <w:rPr>
        <w:rFonts w:ascii="Arial Narrow" w:hAnsi="Arial Narrow" w:cs="Arial"/>
      </w:rPr>
    </w:pPr>
    <w:r w:rsidRPr="002A4C91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5264785</wp:posOffset>
              </wp:positionV>
              <wp:extent cx="914400" cy="32956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4C91" w:rsidRDefault="002A4C91" w:rsidP="002A4C91">
                          <w:pPr>
                            <w:pBdr>
                              <w:bottom w:val="single" w:sz="4" w:space="1" w:color="auto"/>
                            </w:pBdr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557313" w:rsidRPr="00557313">
                            <w:rPr>
                              <w:noProof/>
                              <w:lang w:val="en-GB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lef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0;margin-top:414.55pt;width:1in;height:25.95pt;z-index:251657728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" o:allowincell="f" stroked="f">
              <v:textbox>
                <w:txbxContent>
                  <w:p w:rsidR="002A4C91" w:rsidRDefault="002A4C91" w:rsidP="002A4C91">
                    <w:pPr>
                      <w:pBdr>
                        <w:bottom w:val="single" w:sz="4" w:space="1" w:color="auto"/>
                      </w:pBdr>
                      <w:jc w:val="right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557313" w:rsidRPr="00557313">
                      <w:rPr>
                        <w:noProof/>
                        <w:lang w:val="en-GB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2A4C91" w:rsidRPr="002A4C91">
      <w:rPr>
        <w:rFonts w:ascii="Arial Narrow" w:hAnsi="Arial Narrow" w:cs="Arial"/>
        <w:noProof/>
        <w:lang w:eastAsia="zh-TW"/>
      </w:rPr>
      <w:t xml:space="preserve">U N I V E R S I T E T I  I   P R I S H T I N Ë S  </w:t>
    </w:r>
    <w:r w:rsidR="00520F3E">
      <w:rPr>
        <w:rFonts w:ascii="Arial Narrow" w:hAnsi="Arial Narrow" w:cs="Arial"/>
        <w:noProof/>
        <w:lang w:eastAsia="zh-TW"/>
      </w:rPr>
      <w:t>“H</w:t>
    </w:r>
    <w:r w:rsidR="002A4C91" w:rsidRPr="002A4C91">
      <w:rPr>
        <w:rFonts w:ascii="Arial Narrow" w:hAnsi="Arial Narrow" w:cs="Arial"/>
        <w:noProof/>
        <w:lang w:eastAsia="zh-TW"/>
      </w:rPr>
      <w:t>A S A N P R I SH T I N A</w:t>
    </w:r>
    <w:r w:rsidR="00520F3E">
      <w:rPr>
        <w:rFonts w:ascii="Arial Narrow" w:hAnsi="Arial Narrow" w:cs="Arial"/>
        <w:noProof/>
        <w:lang w:eastAsia="zh-TW"/>
      </w:rPr>
      <w:t>”</w:t>
    </w:r>
  </w:p>
  <w:p w:rsidR="002A4C91" w:rsidRPr="002A4C91" w:rsidRDefault="002A4C91" w:rsidP="002A4C91">
    <w:pPr>
      <w:tabs>
        <w:tab w:val="left" w:pos="1365"/>
      </w:tabs>
      <w:spacing w:line="360" w:lineRule="auto"/>
      <w:rPr>
        <w:rFonts w:ascii="Arial Narrow" w:hAnsi="Arial Narrow" w:cs="Arial"/>
        <w:i/>
      </w:rPr>
    </w:pPr>
    <w:r w:rsidRPr="002A4C91">
      <w:rPr>
        <w:rFonts w:ascii="Arial Narrow" w:hAnsi="Arial Narrow" w:cs="Arial"/>
      </w:rPr>
      <w:t>F</w:t>
    </w:r>
    <w:r w:rsidR="004F408E">
      <w:rPr>
        <w:rFonts w:ascii="Arial Narrow" w:hAnsi="Arial Narrow" w:cs="Arial"/>
      </w:rPr>
      <w:t>5</w:t>
    </w:r>
    <w:r w:rsidRPr="002A4C91">
      <w:rPr>
        <w:rFonts w:ascii="Arial Narrow" w:hAnsi="Arial Narrow" w:cs="Arial"/>
        <w:i/>
      </w:rPr>
      <w:t xml:space="preserve"> </w:t>
    </w:r>
    <w:r>
      <w:rPr>
        <w:rFonts w:ascii="Arial Narrow" w:hAnsi="Arial Narrow" w:cs="Arial"/>
        <w:i/>
      </w:rPr>
      <w:t xml:space="preserve">- </w:t>
    </w:r>
    <w:r w:rsidRPr="002A4C91">
      <w:rPr>
        <w:rFonts w:ascii="Arial Narrow" w:hAnsi="Arial Narrow" w:cs="Arial"/>
        <w:i/>
      </w:rPr>
      <w:t>Udhëzimet për përpilimin e punimit të doktoratës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D61233"/>
    <w:multiLevelType w:val="hybridMultilevel"/>
    <w:tmpl w:val="CFD80A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353CB6"/>
    <w:multiLevelType w:val="hybridMultilevel"/>
    <w:tmpl w:val="EE98E612"/>
    <w:lvl w:ilvl="0" w:tplc="041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A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A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069"/>
    <w:rsid w:val="00080212"/>
    <w:rsid w:val="000E1F35"/>
    <w:rsid w:val="000E2E65"/>
    <w:rsid w:val="00144FAD"/>
    <w:rsid w:val="001659CF"/>
    <w:rsid w:val="0019694E"/>
    <w:rsid w:val="0021058E"/>
    <w:rsid w:val="002A4C91"/>
    <w:rsid w:val="002A7900"/>
    <w:rsid w:val="002B6A36"/>
    <w:rsid w:val="00375D0E"/>
    <w:rsid w:val="00426F1F"/>
    <w:rsid w:val="00442110"/>
    <w:rsid w:val="00480DDE"/>
    <w:rsid w:val="004F408E"/>
    <w:rsid w:val="00507A6F"/>
    <w:rsid w:val="00520F3E"/>
    <w:rsid w:val="00557313"/>
    <w:rsid w:val="0073368E"/>
    <w:rsid w:val="0088037F"/>
    <w:rsid w:val="008A7B9A"/>
    <w:rsid w:val="008E7EFA"/>
    <w:rsid w:val="008F62BD"/>
    <w:rsid w:val="0094227B"/>
    <w:rsid w:val="009C07FB"/>
    <w:rsid w:val="00A3069F"/>
    <w:rsid w:val="00A82774"/>
    <w:rsid w:val="00AB1F4D"/>
    <w:rsid w:val="00B658CF"/>
    <w:rsid w:val="00D41553"/>
    <w:rsid w:val="00D9312A"/>
    <w:rsid w:val="00DC7646"/>
    <w:rsid w:val="00E715B6"/>
    <w:rsid w:val="00E77A23"/>
    <w:rsid w:val="00EA7069"/>
    <w:rsid w:val="00EB2825"/>
    <w:rsid w:val="00EC19B2"/>
    <w:rsid w:val="00F65D5E"/>
    <w:rsid w:val="00F8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8847D5E-AE5B-48A6-9C9C-F72B78112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q-AL" w:eastAsia="sq-A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069"/>
    <w:rPr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A4C91"/>
    <w:pPr>
      <w:tabs>
        <w:tab w:val="center" w:pos="4680"/>
        <w:tab w:val="right" w:pos="9360"/>
      </w:tabs>
    </w:pPr>
    <w:rPr>
      <w:lang w:val="hr-HR"/>
    </w:rPr>
  </w:style>
  <w:style w:type="character" w:customStyle="1" w:styleId="HeaderChar">
    <w:name w:val="Header Char"/>
    <w:link w:val="Header"/>
    <w:rsid w:val="002A4C91"/>
    <w:rPr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rsid w:val="002A4C91"/>
    <w:pPr>
      <w:tabs>
        <w:tab w:val="center" w:pos="4680"/>
        <w:tab w:val="right" w:pos="9360"/>
      </w:tabs>
    </w:pPr>
    <w:rPr>
      <w:lang w:val="hr-HR"/>
    </w:rPr>
  </w:style>
  <w:style w:type="character" w:customStyle="1" w:styleId="FooterChar">
    <w:name w:val="Footer Char"/>
    <w:link w:val="Footer"/>
    <w:rsid w:val="002A4C91"/>
    <w:rPr>
      <w:sz w:val="24"/>
      <w:szCs w:val="24"/>
      <w:lang w:val="hr-HR" w:eastAsia="hr-HR"/>
    </w:rPr>
  </w:style>
  <w:style w:type="character" w:styleId="CommentReference">
    <w:name w:val="annotation reference"/>
    <w:rsid w:val="00480DDE"/>
    <w:rPr>
      <w:sz w:val="16"/>
      <w:szCs w:val="16"/>
    </w:rPr>
  </w:style>
  <w:style w:type="paragraph" w:styleId="CommentText">
    <w:name w:val="annotation text"/>
    <w:basedOn w:val="Normal"/>
    <w:link w:val="CommentTextChar"/>
    <w:rsid w:val="00480DDE"/>
    <w:rPr>
      <w:sz w:val="20"/>
      <w:szCs w:val="20"/>
      <w:lang w:val="hr-HR"/>
    </w:rPr>
  </w:style>
  <w:style w:type="character" w:customStyle="1" w:styleId="CommentTextChar">
    <w:name w:val="Comment Text Char"/>
    <w:link w:val="CommentText"/>
    <w:rsid w:val="00480DDE"/>
    <w:rPr>
      <w:lang w:val="hr-HR" w:eastAsia="hr-HR"/>
    </w:rPr>
  </w:style>
  <w:style w:type="paragraph" w:styleId="CommentSubject">
    <w:name w:val="annotation subject"/>
    <w:basedOn w:val="CommentText"/>
    <w:next w:val="CommentText"/>
    <w:link w:val="CommentSubjectChar"/>
    <w:rsid w:val="00480DDE"/>
    <w:rPr>
      <w:b/>
      <w:bCs/>
    </w:rPr>
  </w:style>
  <w:style w:type="character" w:customStyle="1" w:styleId="CommentSubjectChar">
    <w:name w:val="Comment Subject Char"/>
    <w:link w:val="CommentSubject"/>
    <w:rsid w:val="00480DDE"/>
    <w:rPr>
      <w:b/>
      <w:bCs/>
      <w:lang w:val="hr-HR" w:eastAsia="hr-HR"/>
    </w:rPr>
  </w:style>
  <w:style w:type="paragraph" w:styleId="BalloonText">
    <w:name w:val="Balloon Text"/>
    <w:basedOn w:val="Normal"/>
    <w:link w:val="BalloonTextChar"/>
    <w:rsid w:val="00480DDE"/>
    <w:rPr>
      <w:rFonts w:ascii="Tahoma" w:hAnsi="Tahoma"/>
      <w:sz w:val="16"/>
      <w:szCs w:val="16"/>
      <w:lang w:val="hr-HR"/>
    </w:rPr>
  </w:style>
  <w:style w:type="character" w:customStyle="1" w:styleId="BalloonTextChar">
    <w:name w:val="Balloon Text Char"/>
    <w:link w:val="BalloonText"/>
    <w:rsid w:val="00480DDE"/>
    <w:rPr>
      <w:rFonts w:ascii="Tahoma" w:hAnsi="Tahoma" w:cs="Tahoma"/>
      <w:sz w:val="16"/>
      <w:szCs w:val="16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7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7CF6F2A-C505-4E4F-9E09-61604EEEC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Upute za oblikovanje doktorskog rada</vt:lpstr>
    </vt:vector>
  </TitlesOfParts>
  <Company>Windows User</Company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Upute za oblikovanje doktorskog rada</dc:title>
  <dc:subject/>
  <dc:creator>BB</dc:creator>
  <cp:keywords/>
  <cp:lastModifiedBy>Kurtesh Sherifi</cp:lastModifiedBy>
  <cp:revision>2</cp:revision>
  <dcterms:created xsi:type="dcterms:W3CDTF">2021-06-15T07:24:00Z</dcterms:created>
  <dcterms:modified xsi:type="dcterms:W3CDTF">2021-06-15T07:24:00Z</dcterms:modified>
</cp:coreProperties>
</file>